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183C" w14:textId="43679ECD" w:rsidR="0048073B" w:rsidRPr="00C96353" w:rsidRDefault="0048073B" w:rsidP="00CB731F">
      <w:pPr>
        <w:pStyle w:val="Ttulo1"/>
        <w:spacing w:before="0" w:after="0"/>
        <w:rPr>
          <w:rFonts w:asciiTheme="minorHAnsi" w:hAnsiTheme="minorHAnsi"/>
          <w:szCs w:val="22"/>
        </w:rPr>
      </w:pPr>
      <w:r w:rsidRPr="00C96353">
        <w:rPr>
          <w:rFonts w:asciiTheme="minorHAnsi" w:hAnsiTheme="minorHAnsi"/>
          <w:szCs w:val="22"/>
        </w:rPr>
        <w:t>Acordo de utilização da infraestrutura da RIS para efeitos de</w:t>
      </w:r>
      <w:r w:rsidR="00AC50E8">
        <w:rPr>
          <w:rFonts w:asciiTheme="minorHAnsi" w:hAnsiTheme="minorHAnsi"/>
          <w:szCs w:val="22"/>
        </w:rPr>
        <w:t xml:space="preserve"> realização</w:t>
      </w:r>
      <w:r w:rsidRPr="00C96353">
        <w:rPr>
          <w:rFonts w:asciiTheme="minorHAnsi" w:hAnsiTheme="minorHAnsi"/>
          <w:szCs w:val="22"/>
        </w:rPr>
        <w:t xml:space="preserve"> manutenção remota à rede informática da instituição</w:t>
      </w:r>
    </w:p>
    <w:p w14:paraId="0AC4B088" w14:textId="08D02DC6" w:rsidR="0048073B" w:rsidRDefault="0048073B" w:rsidP="00CB731F">
      <w:pPr>
        <w:pStyle w:val="titu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C96353">
        <w:rPr>
          <w:rFonts w:asciiTheme="minorHAnsi" w:hAnsiTheme="minorHAnsi" w:cs="Arial"/>
          <w:sz w:val="22"/>
          <w:szCs w:val="22"/>
        </w:rPr>
        <w:t>Nº------------</w:t>
      </w:r>
    </w:p>
    <w:p w14:paraId="089DF746" w14:textId="77777777" w:rsidR="00AC50E8" w:rsidRDefault="00AC50E8" w:rsidP="0018532D">
      <w:pPr>
        <w:spacing w:after="0" w:line="360" w:lineRule="auto"/>
        <w:jc w:val="both"/>
        <w:rPr>
          <w:rFonts w:cs="Arial"/>
        </w:rPr>
      </w:pPr>
    </w:p>
    <w:p w14:paraId="7E879BE4" w14:textId="77777777" w:rsidR="00AC50E8" w:rsidRDefault="0048073B" w:rsidP="0018532D">
      <w:pPr>
        <w:spacing w:after="0" w:line="360" w:lineRule="auto"/>
        <w:jc w:val="both"/>
        <w:rPr>
          <w:rFonts w:cs="Arial"/>
        </w:rPr>
      </w:pPr>
      <w:r w:rsidRPr="00C96353">
        <w:rPr>
          <w:rFonts w:cs="Arial"/>
        </w:rPr>
        <w:t>Entre</w:t>
      </w:r>
      <w:r w:rsidR="00AC50E8">
        <w:rPr>
          <w:rFonts w:cs="Arial"/>
        </w:rPr>
        <w:t>:</w:t>
      </w:r>
    </w:p>
    <w:p w14:paraId="1FD13563" w14:textId="77777777" w:rsidR="00AC50E8" w:rsidRDefault="00AC50E8" w:rsidP="0018532D">
      <w:pPr>
        <w:spacing w:after="0" w:line="360" w:lineRule="auto"/>
        <w:jc w:val="both"/>
        <w:rPr>
          <w:rFonts w:cs="Arial"/>
        </w:rPr>
      </w:pPr>
    </w:p>
    <w:p w14:paraId="6F2118FC" w14:textId="31195D90" w:rsidR="00AC50E8" w:rsidRPr="00CB731F" w:rsidRDefault="00AC50E8" w:rsidP="0018532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SPMS - </w:t>
      </w:r>
      <w:r w:rsidR="0048073B" w:rsidRPr="00C96353">
        <w:rPr>
          <w:rFonts w:cs="Arial"/>
        </w:rPr>
        <w:t>Serviços Partilhados do Ministério da Saúde,</w:t>
      </w:r>
      <w:r>
        <w:rPr>
          <w:rFonts w:cs="Arial"/>
        </w:rPr>
        <w:t xml:space="preserve"> E.P.E. (</w:t>
      </w:r>
      <w:r w:rsidR="0048073B" w:rsidRPr="00C96353">
        <w:rPr>
          <w:rFonts w:cs="Arial"/>
        </w:rPr>
        <w:t>adiante</w:t>
      </w:r>
      <w:r>
        <w:rPr>
          <w:rFonts w:cs="Arial"/>
        </w:rPr>
        <w:t xml:space="preserve"> abreviadamente</w:t>
      </w:r>
      <w:r w:rsidR="0048073B" w:rsidRPr="00C96353">
        <w:rPr>
          <w:rFonts w:cs="Arial"/>
        </w:rPr>
        <w:t xml:space="preserve"> designad</w:t>
      </w:r>
      <w:r>
        <w:rPr>
          <w:rFonts w:cs="Arial"/>
        </w:rPr>
        <w:t>a</w:t>
      </w:r>
      <w:r w:rsidR="0048073B" w:rsidRPr="00C96353">
        <w:rPr>
          <w:rFonts w:cs="Arial"/>
        </w:rPr>
        <w:t xml:space="preserve"> por </w:t>
      </w:r>
      <w:r w:rsidRPr="00CB731F">
        <w:rPr>
          <w:rFonts w:cs="Arial"/>
          <w:b/>
        </w:rPr>
        <w:t>SPMS, E.P.E.</w:t>
      </w:r>
      <w:r w:rsidRPr="00CB731F">
        <w:rPr>
          <w:rFonts w:cs="Arial"/>
        </w:rPr>
        <w:t>)</w:t>
      </w:r>
      <w:r>
        <w:rPr>
          <w:rFonts w:cs="Arial"/>
        </w:rPr>
        <w:t xml:space="preserve">, pessoa coletiva n.º 509 540 716, com sede na Avenida da República, n.º 61, </w:t>
      </w:r>
      <w:r w:rsidR="004E7685">
        <w:rPr>
          <w:rFonts w:cs="Arial"/>
        </w:rPr>
        <w:t xml:space="preserve">1050-189 </w:t>
      </w:r>
      <w:r>
        <w:rPr>
          <w:rFonts w:cs="Arial"/>
        </w:rPr>
        <w:t xml:space="preserve">Lisboa; </w:t>
      </w:r>
    </w:p>
    <w:p w14:paraId="0F82BBF1" w14:textId="77777777" w:rsidR="00AC50E8" w:rsidRDefault="00AC50E8" w:rsidP="0018532D">
      <w:pPr>
        <w:spacing w:after="0" w:line="360" w:lineRule="auto"/>
        <w:jc w:val="both"/>
        <w:rPr>
          <w:rFonts w:cs="Arial"/>
        </w:rPr>
      </w:pPr>
    </w:p>
    <w:p w14:paraId="1DB34153" w14:textId="3C30CBC6" w:rsidR="00AC50E8" w:rsidRDefault="0048073B" w:rsidP="0018532D">
      <w:pPr>
        <w:spacing w:after="0" w:line="360" w:lineRule="auto"/>
        <w:jc w:val="both"/>
        <w:rPr>
          <w:rFonts w:cs="Arial"/>
        </w:rPr>
      </w:pPr>
      <w:r w:rsidRPr="00C96353">
        <w:rPr>
          <w:rFonts w:cs="Arial"/>
        </w:rPr>
        <w:t xml:space="preserve">e </w:t>
      </w:r>
      <w:r w:rsidR="00C82FCC">
        <w:rPr>
          <w:rFonts w:cs="Arial"/>
        </w:rPr>
        <w:t xml:space="preserve"> </w:t>
      </w:r>
    </w:p>
    <w:p w14:paraId="704D2C2E" w14:textId="77777777" w:rsidR="00AC50E8" w:rsidRDefault="00AC50E8" w:rsidP="0018532D">
      <w:pPr>
        <w:spacing w:after="0" w:line="360" w:lineRule="auto"/>
        <w:jc w:val="both"/>
        <w:rPr>
          <w:rFonts w:cs="Arial"/>
          <w:b/>
          <w:i/>
        </w:rPr>
      </w:pPr>
    </w:p>
    <w:p w14:paraId="5B38985A" w14:textId="3953E92E" w:rsidR="00AC50E8" w:rsidRDefault="00AC50E8" w:rsidP="0018532D">
      <w:pPr>
        <w:spacing w:after="0" w:line="360" w:lineRule="auto"/>
        <w:jc w:val="both"/>
        <w:rPr>
          <w:rFonts w:cs="Arial"/>
        </w:rPr>
      </w:pPr>
      <w:r>
        <w:rPr>
          <w:rFonts w:cs="Arial"/>
          <w:b/>
          <w:i/>
        </w:rPr>
        <w:t xml:space="preserve"> </w:t>
      </w:r>
      <w:r w:rsidR="0048073B" w:rsidRPr="009F0F61">
        <w:rPr>
          <w:rFonts w:cs="Arial"/>
          <w:b/>
          <w:i/>
        </w:rPr>
        <w:t>(</w:t>
      </w:r>
      <w:r w:rsidR="0048073B" w:rsidRPr="004E7685">
        <w:rPr>
          <w:rFonts w:cs="Arial"/>
          <w:b/>
          <w:i/>
        </w:rPr>
        <w:t>Instituição de saúde)</w:t>
      </w:r>
      <w:r>
        <w:rPr>
          <w:rFonts w:cs="Arial"/>
          <w:b/>
        </w:rPr>
        <w:t xml:space="preserve"> </w:t>
      </w:r>
      <w:r w:rsidRPr="00CB731F">
        <w:rPr>
          <w:rFonts w:cs="Arial"/>
        </w:rPr>
        <w:t>(adi</w:t>
      </w:r>
      <w:r>
        <w:rPr>
          <w:rFonts w:cs="Arial"/>
        </w:rPr>
        <w:t>ante abreviadamente designada por ---</w:t>
      </w:r>
      <w:r w:rsidRPr="00CB731F">
        <w:rPr>
          <w:rFonts w:cs="Arial"/>
        </w:rPr>
        <w:t>)</w:t>
      </w:r>
      <w:r>
        <w:rPr>
          <w:rFonts w:cs="Arial"/>
        </w:rPr>
        <w:t xml:space="preserve">, ---(NIPC)---, ---(Sede)---; </w:t>
      </w:r>
    </w:p>
    <w:p w14:paraId="5CF99DE9" w14:textId="77777777" w:rsidR="00AC50E8" w:rsidRDefault="00AC50E8" w:rsidP="0018532D">
      <w:pPr>
        <w:spacing w:after="0" w:line="360" w:lineRule="auto"/>
        <w:jc w:val="both"/>
        <w:rPr>
          <w:rFonts w:cs="Arial"/>
        </w:rPr>
      </w:pPr>
    </w:p>
    <w:p w14:paraId="71630865" w14:textId="7C638399" w:rsidR="0048073B" w:rsidRPr="00C96353" w:rsidRDefault="00AC50E8" w:rsidP="0018532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É</w:t>
      </w:r>
      <w:r w:rsidR="0048073B" w:rsidRPr="00C96353">
        <w:rPr>
          <w:rFonts w:cs="Arial"/>
        </w:rPr>
        <w:t xml:space="preserve"> celebrado o presente acordo de utilização da infraestrutura da R</w:t>
      </w:r>
      <w:r>
        <w:rPr>
          <w:rFonts w:cs="Arial"/>
        </w:rPr>
        <w:t xml:space="preserve">ede </w:t>
      </w:r>
      <w:r w:rsidR="0048073B" w:rsidRPr="00C96353">
        <w:rPr>
          <w:rFonts w:cs="Arial"/>
        </w:rPr>
        <w:t>I</w:t>
      </w:r>
      <w:r>
        <w:rPr>
          <w:rFonts w:cs="Arial"/>
        </w:rPr>
        <w:t xml:space="preserve">nformática da </w:t>
      </w:r>
      <w:r w:rsidR="0048073B" w:rsidRPr="00C96353">
        <w:rPr>
          <w:rFonts w:cs="Arial"/>
        </w:rPr>
        <w:t>S</w:t>
      </w:r>
      <w:r>
        <w:rPr>
          <w:rFonts w:cs="Arial"/>
        </w:rPr>
        <w:t xml:space="preserve">aúde (adiante abreviadamente designada por RIS) </w:t>
      </w:r>
      <w:r w:rsidR="0048073B" w:rsidRPr="00C96353">
        <w:rPr>
          <w:rFonts w:cs="Arial"/>
        </w:rPr>
        <w:t xml:space="preserve">para acesso remoto à rede informática da Instituição, para efeitos de manutenção e assistência, </w:t>
      </w:r>
      <w:r>
        <w:rPr>
          <w:rFonts w:cs="Arial"/>
        </w:rPr>
        <w:t xml:space="preserve">que se rege pelo disposto nos números seguintes: </w:t>
      </w:r>
    </w:p>
    <w:p w14:paraId="7F45EC3F" w14:textId="77777777" w:rsidR="0048073B" w:rsidRPr="00C96353" w:rsidRDefault="0048073B" w:rsidP="0018532D">
      <w:pPr>
        <w:spacing w:after="0" w:line="360" w:lineRule="auto"/>
        <w:jc w:val="both"/>
        <w:rPr>
          <w:rFonts w:cs="Arial"/>
        </w:rPr>
      </w:pPr>
    </w:p>
    <w:p w14:paraId="6AC517AA" w14:textId="76C8C667" w:rsidR="000C15EF" w:rsidRPr="00CB731F" w:rsidRDefault="00AC50E8" w:rsidP="00CB731F">
      <w:pPr>
        <w:pStyle w:val="PargrafodaLista"/>
        <w:numPr>
          <w:ilvl w:val="0"/>
          <w:numId w:val="12"/>
        </w:numPr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 xml:space="preserve">A </w:t>
      </w:r>
      <w:r w:rsidRPr="00CB731F">
        <w:rPr>
          <w:rFonts w:cs="Arial"/>
          <w:b/>
        </w:rPr>
        <w:t>SPMS, E.P.E.</w:t>
      </w:r>
      <w:r w:rsidR="0048073B" w:rsidRPr="00CB731F">
        <w:rPr>
          <w:rFonts w:cs="Arial"/>
        </w:rPr>
        <w:t xml:space="preserve"> disponibiliza à </w:t>
      </w:r>
      <w:r w:rsidR="0048073B" w:rsidRPr="00CB731F">
        <w:rPr>
          <w:rFonts w:cs="Arial"/>
          <w:b/>
          <w:i/>
        </w:rPr>
        <w:t xml:space="preserve">--- </w:t>
      </w:r>
      <w:r w:rsidR="0048073B" w:rsidRPr="004E7685">
        <w:rPr>
          <w:rFonts w:cs="Arial"/>
          <w:b/>
          <w:i/>
        </w:rPr>
        <w:t>(Instituição de saúde)</w:t>
      </w:r>
      <w:r w:rsidR="0048073B" w:rsidRPr="00CB731F">
        <w:rPr>
          <w:rFonts w:cs="Arial"/>
          <w:b/>
          <w:i/>
        </w:rPr>
        <w:t xml:space="preserve"> ---</w:t>
      </w:r>
      <w:r w:rsidR="0048073B" w:rsidRPr="00CB731F">
        <w:rPr>
          <w:rFonts w:cs="Arial"/>
        </w:rPr>
        <w:t xml:space="preserve"> a utilização da infraestrutura da RIS para acesso remoto TCP/IP à rede informática da respetiva Instituição</w:t>
      </w:r>
      <w:r w:rsidR="000C15EF">
        <w:rPr>
          <w:rFonts w:cs="Arial"/>
        </w:rPr>
        <w:t>,</w:t>
      </w:r>
      <w:r w:rsidR="0048073B" w:rsidRPr="00CB731F">
        <w:rPr>
          <w:rFonts w:cs="Arial"/>
        </w:rPr>
        <w:t xml:space="preserve"> para </w:t>
      </w:r>
      <w:r w:rsidR="000C15EF">
        <w:rPr>
          <w:rFonts w:cs="Arial"/>
        </w:rPr>
        <w:t>fins</w:t>
      </w:r>
      <w:r w:rsidR="000C15EF" w:rsidRPr="00CB731F">
        <w:rPr>
          <w:rFonts w:cs="Arial"/>
        </w:rPr>
        <w:t xml:space="preserve"> </w:t>
      </w:r>
      <w:r w:rsidR="0048073B" w:rsidRPr="00CB731F">
        <w:rPr>
          <w:rFonts w:cs="Arial"/>
        </w:rPr>
        <w:t xml:space="preserve">de manutenção, assistência remota </w:t>
      </w:r>
      <w:r w:rsidR="000C15EF">
        <w:rPr>
          <w:rFonts w:cs="Arial"/>
        </w:rPr>
        <w:t xml:space="preserve">ou outros que possam justificar o acesso à rede local da instituição. </w:t>
      </w:r>
    </w:p>
    <w:p w14:paraId="59613C8C" w14:textId="0F704DBD" w:rsidR="000C15EF" w:rsidRDefault="000C15EF" w:rsidP="00CB731F">
      <w:pPr>
        <w:pStyle w:val="PargrafodaLista"/>
        <w:spacing w:after="0" w:line="360" w:lineRule="auto"/>
        <w:ind w:left="360"/>
        <w:jc w:val="both"/>
      </w:pPr>
    </w:p>
    <w:p w14:paraId="653FBE35" w14:textId="4026D468" w:rsidR="0048073B" w:rsidRDefault="0048073B" w:rsidP="00CB731F">
      <w:pPr>
        <w:pStyle w:val="PargrafodaLista"/>
        <w:numPr>
          <w:ilvl w:val="0"/>
          <w:numId w:val="12"/>
        </w:numPr>
        <w:spacing w:after="0" w:line="360" w:lineRule="auto"/>
        <w:jc w:val="both"/>
      </w:pPr>
      <w:r w:rsidRPr="00C96353">
        <w:t xml:space="preserve">A utilização da RIS para efeitos previstos no número anterior será efetuada pelos seguintes </w:t>
      </w:r>
      <w:r w:rsidR="000C15EF">
        <w:t>profissionais</w:t>
      </w:r>
      <w:r w:rsidR="000C15EF" w:rsidRPr="00C96353">
        <w:t xml:space="preserve"> </w:t>
      </w:r>
      <w:r w:rsidRPr="00C96353">
        <w:t>da</w:t>
      </w:r>
      <w:r w:rsidR="000C15EF">
        <w:t xml:space="preserve"> </w:t>
      </w:r>
      <w:r w:rsidR="000C15EF" w:rsidRPr="003117B0">
        <w:rPr>
          <w:rFonts w:cs="Arial"/>
          <w:b/>
        </w:rPr>
        <w:t>(Instituição de saúde)</w:t>
      </w:r>
      <w:r w:rsidRPr="00C96353">
        <w:t>:</w:t>
      </w:r>
    </w:p>
    <w:p w14:paraId="46794205" w14:textId="45E7E427" w:rsidR="00C82FCC" w:rsidRDefault="00C82FCC" w:rsidP="0018532D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15C7AA7C" w14:textId="4034DB95" w:rsidR="00AC65E6" w:rsidRPr="00C96353" w:rsidRDefault="00AC65E6" w:rsidP="0018532D">
      <w:pPr>
        <w:spacing w:after="0" w:line="360" w:lineRule="auto"/>
        <w:jc w:val="both"/>
        <w:rPr>
          <w:rFonts w:cs="Aria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1337"/>
        <w:gridCol w:w="1559"/>
        <w:gridCol w:w="2628"/>
      </w:tblGrid>
      <w:tr w:rsidR="0048073B" w:rsidRPr="00C96353" w14:paraId="5A103ADB" w14:textId="77777777" w:rsidTr="00C82FCC">
        <w:trPr>
          <w:trHeight w:val="826"/>
          <w:jc w:val="center"/>
        </w:trPr>
        <w:tc>
          <w:tcPr>
            <w:tcW w:w="4045" w:type="dxa"/>
            <w:shd w:val="clear" w:color="auto" w:fill="0C0C0C"/>
          </w:tcPr>
          <w:p w14:paraId="5970EACB" w14:textId="77777777" w:rsidR="0048073B" w:rsidRPr="00C96353" w:rsidRDefault="0048073B" w:rsidP="0018532D">
            <w:pPr>
              <w:spacing w:after="0" w:line="360" w:lineRule="auto"/>
              <w:rPr>
                <w:rFonts w:cs="Arial"/>
                <w:color w:val="FFFFFF"/>
              </w:rPr>
            </w:pPr>
            <w:r w:rsidRPr="00C96353">
              <w:rPr>
                <w:rFonts w:cs="Arial"/>
                <w:color w:val="FFFFFF"/>
              </w:rPr>
              <w:t xml:space="preserve">Nome </w:t>
            </w:r>
          </w:p>
        </w:tc>
        <w:tc>
          <w:tcPr>
            <w:tcW w:w="1337" w:type="dxa"/>
            <w:shd w:val="clear" w:color="auto" w:fill="0C0C0C"/>
          </w:tcPr>
          <w:p w14:paraId="5BEC4B08" w14:textId="29169F7A" w:rsidR="00C82FCC" w:rsidRPr="00C96353" w:rsidRDefault="00C82FCC" w:rsidP="0018532D">
            <w:pPr>
              <w:spacing w:after="0" w:line="360" w:lineRule="auto"/>
              <w:rPr>
                <w:rFonts w:cs="Arial"/>
                <w:color w:val="FFFFFF"/>
              </w:rPr>
            </w:pPr>
            <w:r w:rsidRPr="00C96353">
              <w:rPr>
                <w:rFonts w:cs="Arial"/>
                <w:color w:val="FFFFFF"/>
              </w:rPr>
              <w:t>Função</w:t>
            </w:r>
            <w:r>
              <w:rPr>
                <w:rFonts w:cs="Arial"/>
                <w:color w:val="FFFFFF"/>
              </w:rPr>
              <w:t xml:space="preserve"> </w:t>
            </w:r>
          </w:p>
        </w:tc>
        <w:tc>
          <w:tcPr>
            <w:tcW w:w="1559" w:type="dxa"/>
            <w:shd w:val="clear" w:color="auto" w:fill="0C0C0C"/>
          </w:tcPr>
          <w:p w14:paraId="13075138" w14:textId="5E3362D2" w:rsidR="00C82FCC" w:rsidRPr="00C96353" w:rsidRDefault="00C82FCC" w:rsidP="0018532D">
            <w:pPr>
              <w:spacing w:after="0" w:line="36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Nº Telemóvel (Obrigatório)</w:t>
            </w:r>
          </w:p>
        </w:tc>
        <w:tc>
          <w:tcPr>
            <w:tcW w:w="2628" w:type="dxa"/>
            <w:shd w:val="clear" w:color="auto" w:fill="0C0C0C"/>
          </w:tcPr>
          <w:p w14:paraId="1AC3869F" w14:textId="77777777" w:rsidR="0048073B" w:rsidRPr="00C96353" w:rsidRDefault="0048073B" w:rsidP="0018532D">
            <w:pPr>
              <w:spacing w:after="0" w:line="360" w:lineRule="auto"/>
              <w:rPr>
                <w:rFonts w:cs="Arial"/>
                <w:color w:val="FFFFFF"/>
              </w:rPr>
            </w:pPr>
            <w:r w:rsidRPr="00C96353">
              <w:rPr>
                <w:rFonts w:cs="Arial"/>
                <w:color w:val="FFFFFF"/>
              </w:rPr>
              <w:t>E-mail</w:t>
            </w:r>
            <w:r>
              <w:rPr>
                <w:rFonts w:cs="Arial"/>
                <w:color w:val="FFFFFF"/>
              </w:rPr>
              <w:t xml:space="preserve"> Institucional</w:t>
            </w:r>
          </w:p>
        </w:tc>
      </w:tr>
      <w:tr w:rsidR="0048073B" w:rsidRPr="00C96353" w14:paraId="07E1A49D" w14:textId="77777777" w:rsidTr="00C82FCC">
        <w:trPr>
          <w:jc w:val="center"/>
        </w:trPr>
        <w:tc>
          <w:tcPr>
            <w:tcW w:w="4045" w:type="dxa"/>
            <w:shd w:val="clear" w:color="auto" w:fill="auto"/>
          </w:tcPr>
          <w:p w14:paraId="3BAECD22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3C006892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6B86CFF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28" w:type="dxa"/>
          </w:tcPr>
          <w:p w14:paraId="1C3A692D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  <w:tr w:rsidR="0048073B" w:rsidRPr="00C96353" w14:paraId="622AEAE4" w14:textId="77777777" w:rsidTr="00C82FCC">
        <w:trPr>
          <w:jc w:val="center"/>
        </w:trPr>
        <w:tc>
          <w:tcPr>
            <w:tcW w:w="4045" w:type="dxa"/>
            <w:shd w:val="clear" w:color="auto" w:fill="auto"/>
          </w:tcPr>
          <w:p w14:paraId="7674D686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7B56DB6C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E2CAB1B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28" w:type="dxa"/>
          </w:tcPr>
          <w:p w14:paraId="22AD01CD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  <w:tr w:rsidR="0048073B" w:rsidRPr="00C96353" w14:paraId="0FA8D697" w14:textId="77777777" w:rsidTr="00C82FCC">
        <w:trPr>
          <w:jc w:val="center"/>
        </w:trPr>
        <w:tc>
          <w:tcPr>
            <w:tcW w:w="4045" w:type="dxa"/>
            <w:shd w:val="clear" w:color="auto" w:fill="auto"/>
          </w:tcPr>
          <w:p w14:paraId="2382095E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4EAE1B23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853EC34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28" w:type="dxa"/>
          </w:tcPr>
          <w:p w14:paraId="16993C3E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  <w:tr w:rsidR="0048073B" w:rsidRPr="00C96353" w14:paraId="2012DF4A" w14:textId="77777777" w:rsidTr="00C82FCC">
        <w:trPr>
          <w:jc w:val="center"/>
        </w:trPr>
        <w:tc>
          <w:tcPr>
            <w:tcW w:w="4045" w:type="dxa"/>
            <w:shd w:val="clear" w:color="auto" w:fill="auto"/>
          </w:tcPr>
          <w:p w14:paraId="5B3D1DF2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52B2A481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A5DCFAB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28" w:type="dxa"/>
          </w:tcPr>
          <w:p w14:paraId="6BF48EB0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  <w:tr w:rsidR="0048073B" w:rsidRPr="00C96353" w14:paraId="37931C7A" w14:textId="77777777" w:rsidTr="00C82FCC">
        <w:trPr>
          <w:jc w:val="center"/>
        </w:trPr>
        <w:tc>
          <w:tcPr>
            <w:tcW w:w="4045" w:type="dxa"/>
            <w:shd w:val="clear" w:color="auto" w:fill="auto"/>
          </w:tcPr>
          <w:p w14:paraId="0F0CDC59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7B6DFA3A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525703E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28" w:type="dxa"/>
          </w:tcPr>
          <w:p w14:paraId="484FC706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3A18629F" w14:textId="77777777" w:rsidR="000C15EF" w:rsidRPr="00CB731F" w:rsidRDefault="000C15EF" w:rsidP="00CB731F">
      <w:pPr>
        <w:spacing w:after="0" w:line="360" w:lineRule="auto"/>
        <w:rPr>
          <w:rFonts w:cs="Arial"/>
        </w:rPr>
      </w:pPr>
    </w:p>
    <w:p w14:paraId="373C4553" w14:textId="63A578E7" w:rsidR="0048073B" w:rsidRPr="00C96353" w:rsidRDefault="000C15EF" w:rsidP="00CB731F">
      <w:pPr>
        <w:pStyle w:val="PargrafodaLista"/>
        <w:numPr>
          <w:ilvl w:val="0"/>
          <w:numId w:val="12"/>
        </w:numPr>
        <w:spacing w:after="0" w:line="360" w:lineRule="auto"/>
        <w:jc w:val="both"/>
      </w:pPr>
      <w:r>
        <w:t>Aos elementos identificados no n.º 2 são atribuídas as seguintes permissões de acesso:</w:t>
      </w:r>
      <w:r w:rsidR="0048073B" w:rsidRPr="00C96353">
        <w:t xml:space="preserve"> </w:t>
      </w:r>
    </w:p>
    <w:p w14:paraId="1E3C59F2" w14:textId="77777777" w:rsidR="0048073B" w:rsidRPr="00C96353" w:rsidRDefault="0048073B" w:rsidP="00CB731F">
      <w:pPr>
        <w:spacing w:after="0" w:line="360" w:lineRule="auto"/>
        <w:jc w:val="both"/>
        <w:rPr>
          <w:rFonts w:cs="Aria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268"/>
        <w:gridCol w:w="3478"/>
      </w:tblGrid>
      <w:tr w:rsidR="0048073B" w:rsidRPr="00C96353" w14:paraId="6A2B030C" w14:textId="77777777" w:rsidTr="00B75DDB">
        <w:trPr>
          <w:trHeight w:val="583"/>
          <w:jc w:val="center"/>
        </w:trPr>
        <w:tc>
          <w:tcPr>
            <w:tcW w:w="3823" w:type="dxa"/>
            <w:shd w:val="clear" w:color="auto" w:fill="0C0C0C"/>
          </w:tcPr>
          <w:p w14:paraId="0C5355C2" w14:textId="77777777" w:rsidR="0048073B" w:rsidRPr="00C96353" w:rsidRDefault="0048073B">
            <w:pPr>
              <w:spacing w:after="0" w:line="360" w:lineRule="auto"/>
              <w:rPr>
                <w:rFonts w:cs="Arial"/>
                <w:color w:val="FFFFFF"/>
              </w:rPr>
            </w:pPr>
            <w:r w:rsidRPr="00C96353">
              <w:rPr>
                <w:rFonts w:cs="Arial"/>
                <w:color w:val="FFFFFF"/>
              </w:rPr>
              <w:t xml:space="preserve">Nome </w:t>
            </w:r>
          </w:p>
        </w:tc>
        <w:tc>
          <w:tcPr>
            <w:tcW w:w="2268" w:type="dxa"/>
            <w:shd w:val="clear" w:color="auto" w:fill="0C0C0C"/>
          </w:tcPr>
          <w:p w14:paraId="740DB9D5" w14:textId="48AC38C0" w:rsidR="00C82FCC" w:rsidRPr="00C96353" w:rsidRDefault="0048073B">
            <w:pPr>
              <w:spacing w:after="0" w:line="360" w:lineRule="auto"/>
              <w:rPr>
                <w:rFonts w:cs="Arial"/>
                <w:color w:val="FFFFFF"/>
              </w:rPr>
            </w:pPr>
            <w:r w:rsidRPr="00C96353">
              <w:rPr>
                <w:rFonts w:cs="Arial"/>
                <w:color w:val="FFFFFF"/>
              </w:rPr>
              <w:t>IP Equipamento</w:t>
            </w:r>
            <w:r w:rsidR="00C82FCC">
              <w:rPr>
                <w:rFonts w:cs="Arial"/>
                <w:color w:val="FFFFFF"/>
              </w:rPr>
              <w:t xml:space="preserve"> (Endereçamento RIS)</w:t>
            </w:r>
          </w:p>
        </w:tc>
        <w:tc>
          <w:tcPr>
            <w:tcW w:w="3478" w:type="dxa"/>
            <w:shd w:val="clear" w:color="auto" w:fill="0C0C0C"/>
          </w:tcPr>
          <w:p w14:paraId="4D9F0FB9" w14:textId="77777777" w:rsidR="0048073B" w:rsidRPr="00C96353" w:rsidRDefault="0048073B">
            <w:pPr>
              <w:spacing w:after="0" w:line="360" w:lineRule="auto"/>
              <w:rPr>
                <w:rFonts w:cs="Arial"/>
                <w:color w:val="FFFFFF"/>
              </w:rPr>
            </w:pPr>
            <w:r w:rsidRPr="00C96353">
              <w:rPr>
                <w:rFonts w:cs="Arial"/>
                <w:color w:val="FFFFFF"/>
              </w:rPr>
              <w:t>Aplicação e portos TCP-UDP</w:t>
            </w:r>
          </w:p>
        </w:tc>
      </w:tr>
      <w:tr w:rsidR="0048073B" w:rsidRPr="00C96353" w14:paraId="7B416BBB" w14:textId="77777777" w:rsidTr="00B75DDB">
        <w:trPr>
          <w:trHeight w:val="499"/>
          <w:jc w:val="center"/>
        </w:trPr>
        <w:tc>
          <w:tcPr>
            <w:tcW w:w="3823" w:type="dxa"/>
            <w:shd w:val="clear" w:color="auto" w:fill="auto"/>
          </w:tcPr>
          <w:p w14:paraId="0F20D135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9069CAB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478" w:type="dxa"/>
            <w:shd w:val="clear" w:color="auto" w:fill="auto"/>
          </w:tcPr>
          <w:p w14:paraId="0DB531BA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  <w:tr w:rsidR="0048073B" w:rsidRPr="00C96353" w14:paraId="1C689DFE" w14:textId="77777777" w:rsidTr="00B75DDB">
        <w:trPr>
          <w:jc w:val="center"/>
        </w:trPr>
        <w:tc>
          <w:tcPr>
            <w:tcW w:w="3823" w:type="dxa"/>
            <w:shd w:val="clear" w:color="auto" w:fill="auto"/>
          </w:tcPr>
          <w:p w14:paraId="17CEE9DC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7EE5963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478" w:type="dxa"/>
            <w:shd w:val="clear" w:color="auto" w:fill="auto"/>
          </w:tcPr>
          <w:p w14:paraId="0DE81B36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  <w:tr w:rsidR="0048073B" w:rsidRPr="00C96353" w14:paraId="4F686359" w14:textId="77777777" w:rsidTr="00B75DDB">
        <w:trPr>
          <w:jc w:val="center"/>
        </w:trPr>
        <w:tc>
          <w:tcPr>
            <w:tcW w:w="3823" w:type="dxa"/>
            <w:shd w:val="clear" w:color="auto" w:fill="auto"/>
          </w:tcPr>
          <w:p w14:paraId="7481D5AA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3EEC408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478" w:type="dxa"/>
            <w:shd w:val="clear" w:color="auto" w:fill="auto"/>
          </w:tcPr>
          <w:p w14:paraId="69E348AF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  <w:tr w:rsidR="0048073B" w:rsidRPr="00C96353" w14:paraId="437A9DA7" w14:textId="77777777" w:rsidTr="00B75DDB">
        <w:trPr>
          <w:jc w:val="center"/>
        </w:trPr>
        <w:tc>
          <w:tcPr>
            <w:tcW w:w="3823" w:type="dxa"/>
            <w:shd w:val="clear" w:color="auto" w:fill="auto"/>
          </w:tcPr>
          <w:p w14:paraId="72B83E3F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138ECD3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478" w:type="dxa"/>
            <w:shd w:val="clear" w:color="auto" w:fill="auto"/>
          </w:tcPr>
          <w:p w14:paraId="1FE230E6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  <w:tr w:rsidR="0048073B" w:rsidRPr="00C96353" w14:paraId="18CA8A26" w14:textId="77777777" w:rsidTr="00B75DDB">
        <w:trPr>
          <w:jc w:val="center"/>
        </w:trPr>
        <w:tc>
          <w:tcPr>
            <w:tcW w:w="3823" w:type="dxa"/>
            <w:shd w:val="clear" w:color="auto" w:fill="auto"/>
          </w:tcPr>
          <w:p w14:paraId="51FEEF0D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C25A854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478" w:type="dxa"/>
            <w:shd w:val="clear" w:color="auto" w:fill="auto"/>
          </w:tcPr>
          <w:p w14:paraId="0BB779DB" w14:textId="77777777" w:rsidR="0048073B" w:rsidRPr="00C96353" w:rsidRDefault="0048073B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2D228123" w14:textId="77777777" w:rsidR="0048073B" w:rsidRPr="00C96353" w:rsidRDefault="0048073B" w:rsidP="00CB731F">
      <w:pPr>
        <w:spacing w:after="0" w:line="360" w:lineRule="auto"/>
        <w:jc w:val="both"/>
        <w:rPr>
          <w:rFonts w:cs="Arial"/>
        </w:rPr>
      </w:pPr>
    </w:p>
    <w:p w14:paraId="0D60D70E" w14:textId="3920E6E6" w:rsidR="004D52B7" w:rsidRDefault="0048073B" w:rsidP="00CB731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CB731F">
        <w:rPr>
          <w:rFonts w:cs="Arial"/>
        </w:rPr>
        <w:t xml:space="preserve">A alteração dos </w:t>
      </w:r>
      <w:r w:rsidR="000C15EF" w:rsidRPr="00CB731F">
        <w:rPr>
          <w:rFonts w:cs="Arial"/>
        </w:rPr>
        <w:t xml:space="preserve">profissionais identificados no número 2 ou das respetivas permissões previstas no número 3 do presente Acordo, implica a celebração de novo Acordo entre as </w:t>
      </w:r>
      <w:r w:rsidR="000C15EF" w:rsidRPr="00CB731F">
        <w:rPr>
          <w:rFonts w:cs="Arial"/>
          <w:b/>
        </w:rPr>
        <w:t>SPMS, E.P.E.</w:t>
      </w:r>
      <w:r w:rsidR="000C15EF" w:rsidRPr="00CB731F">
        <w:rPr>
          <w:rFonts w:cs="Arial"/>
        </w:rPr>
        <w:t xml:space="preserve"> e a </w:t>
      </w:r>
      <w:r w:rsidR="000C15EF" w:rsidRPr="00AF4F63">
        <w:rPr>
          <w:rFonts w:cs="Arial"/>
          <w:b/>
          <w:i/>
        </w:rPr>
        <w:t>(Instituição de saúde)</w:t>
      </w:r>
      <w:r w:rsidR="000C15EF" w:rsidRPr="00CB731F">
        <w:rPr>
          <w:rFonts w:cs="Arial"/>
        </w:rPr>
        <w:t>.</w:t>
      </w:r>
    </w:p>
    <w:p w14:paraId="3E46E204" w14:textId="77777777" w:rsidR="00786EC7" w:rsidRDefault="00786EC7" w:rsidP="006B36C7">
      <w:pPr>
        <w:pStyle w:val="PargrafodaLista"/>
        <w:spacing w:after="0" w:line="360" w:lineRule="auto"/>
        <w:ind w:left="360"/>
        <w:jc w:val="both"/>
        <w:rPr>
          <w:rFonts w:cs="Arial"/>
        </w:rPr>
      </w:pPr>
    </w:p>
    <w:p w14:paraId="152BCC8A" w14:textId="7B2FC511" w:rsidR="00786EC7" w:rsidRPr="00786EC7" w:rsidRDefault="00786EC7" w:rsidP="006B36C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6B36C7">
        <w:rPr>
          <w:rFonts w:ascii="Calibri" w:hAnsi="Calibri" w:cs="Arial"/>
        </w:rPr>
        <w:t xml:space="preserve">Por via da assinatura digital do presente Acordo, a </w:t>
      </w:r>
      <w:r w:rsidRPr="006B36C7">
        <w:rPr>
          <w:rFonts w:ascii="Calibri" w:hAnsi="Calibri" w:cs="Arial"/>
          <w:b/>
          <w:i/>
        </w:rPr>
        <w:t>(Instituição de saúde)</w:t>
      </w:r>
      <w:r w:rsidRPr="006B36C7">
        <w:rPr>
          <w:rFonts w:ascii="Calibri" w:hAnsi="Calibri" w:cs="Arial"/>
        </w:rPr>
        <w:t xml:space="preserve"> obriga-se ainda ao cumprimento do disposto no “</w:t>
      </w:r>
      <w:r w:rsidRPr="006B36C7">
        <w:rPr>
          <w:rFonts w:ascii="Calibri" w:hAnsi="Calibri" w:cs="Arial"/>
          <w:b/>
        </w:rPr>
        <w:t>Regulamento das condições de utilização da infraestrutura da RIS para efeitos de manutenção remota”</w:t>
      </w:r>
      <w:r w:rsidRPr="006B36C7">
        <w:rPr>
          <w:rFonts w:ascii="Calibri" w:hAnsi="Calibri" w:cs="Arial"/>
        </w:rPr>
        <w:t xml:space="preserve"> e no </w:t>
      </w:r>
      <w:r w:rsidRPr="006B36C7">
        <w:rPr>
          <w:rFonts w:ascii="Calibri" w:hAnsi="Calibri" w:cs="Arial"/>
          <w:b/>
        </w:rPr>
        <w:t>“Regulamento de utilização da RIS”</w:t>
      </w:r>
      <w:r w:rsidRPr="006B36C7">
        <w:rPr>
          <w:rFonts w:ascii="Calibri" w:hAnsi="Calibri" w:cs="Arial"/>
        </w:rPr>
        <w:t xml:space="preserve">, disponibilizados pela </w:t>
      </w:r>
      <w:r w:rsidRPr="006B36C7">
        <w:rPr>
          <w:rFonts w:ascii="Calibri" w:hAnsi="Calibri" w:cs="Arial"/>
          <w:b/>
        </w:rPr>
        <w:t>SPMS, E.P.E.</w:t>
      </w:r>
      <w:r w:rsidRPr="006B36C7">
        <w:rPr>
          <w:rFonts w:ascii="Calibri" w:hAnsi="Calibri" w:cs="Arial"/>
        </w:rPr>
        <w:t xml:space="preserve"> no respetivo</w:t>
      </w:r>
      <w:r w:rsidRPr="006B36C7">
        <w:rPr>
          <w:rFonts w:ascii="Calibri" w:hAnsi="Calibri" w:cs="Arial"/>
          <w:i/>
        </w:rPr>
        <w:t xml:space="preserve"> Portal Data</w:t>
      </w:r>
      <w:del w:id="0" w:author="Natália Costa" w:date="2020-01-15T14:19:00Z">
        <w:r w:rsidRPr="006B36C7" w:rsidDel="00550E4F">
          <w:rPr>
            <w:rFonts w:ascii="Calibri" w:hAnsi="Calibri" w:cs="Arial"/>
            <w:i/>
          </w:rPr>
          <w:delText xml:space="preserve"> </w:delText>
        </w:r>
      </w:del>
      <w:r w:rsidRPr="006B36C7">
        <w:rPr>
          <w:rFonts w:ascii="Calibri" w:hAnsi="Calibri" w:cs="Arial"/>
          <w:i/>
        </w:rPr>
        <w:t>Center</w:t>
      </w:r>
      <w:r w:rsidRPr="006B36C7">
        <w:rPr>
          <w:rFonts w:ascii="Calibri" w:hAnsi="Calibri" w:cs="Arial"/>
        </w:rPr>
        <w:t xml:space="preserve">. </w:t>
      </w:r>
    </w:p>
    <w:p w14:paraId="25B64858" w14:textId="77777777" w:rsidR="00786EC7" w:rsidRPr="00786EC7" w:rsidDel="00786EC7" w:rsidRDefault="00786EC7" w:rsidP="006B36C7">
      <w:pPr>
        <w:spacing w:after="0" w:line="360" w:lineRule="auto"/>
        <w:jc w:val="both"/>
        <w:rPr>
          <w:del w:id="1" w:author="Beatriz Reis Santos" w:date="2020-01-09T15:56:00Z"/>
          <w:rFonts w:cs="Arial"/>
        </w:rPr>
      </w:pPr>
    </w:p>
    <w:p w14:paraId="516EED64" w14:textId="77777777" w:rsidR="000C15EF" w:rsidRPr="00786EC7" w:rsidRDefault="000C15EF" w:rsidP="006B36C7">
      <w:pPr>
        <w:spacing w:after="0" w:line="360" w:lineRule="auto"/>
        <w:jc w:val="both"/>
        <w:rPr>
          <w:rFonts w:cs="Arial"/>
        </w:rPr>
      </w:pPr>
    </w:p>
    <w:p w14:paraId="5F97DD3B" w14:textId="444401AB" w:rsidR="004D52B7" w:rsidRDefault="000C15EF" w:rsidP="00CB731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Após assinatura </w:t>
      </w:r>
      <w:r w:rsidR="00796B4F">
        <w:rPr>
          <w:rFonts w:cs="Arial"/>
        </w:rPr>
        <w:t xml:space="preserve">digital </w:t>
      </w:r>
      <w:r>
        <w:rPr>
          <w:rFonts w:cs="Arial"/>
        </w:rPr>
        <w:t xml:space="preserve">do </w:t>
      </w:r>
      <w:r w:rsidR="0048073B" w:rsidRPr="00C96353">
        <w:rPr>
          <w:rFonts w:cs="Arial"/>
        </w:rPr>
        <w:t>pr</w:t>
      </w:r>
      <w:r w:rsidR="004E7685">
        <w:rPr>
          <w:rFonts w:cs="Arial"/>
        </w:rPr>
        <w:t>e</w:t>
      </w:r>
      <w:r w:rsidR="0048073B" w:rsidRPr="00C96353">
        <w:rPr>
          <w:rFonts w:cs="Arial"/>
        </w:rPr>
        <w:t xml:space="preserve">sente </w:t>
      </w:r>
      <w:r>
        <w:rPr>
          <w:rFonts w:cs="Arial"/>
        </w:rPr>
        <w:t>A</w:t>
      </w:r>
      <w:r w:rsidR="0048073B" w:rsidRPr="00C96353">
        <w:rPr>
          <w:rFonts w:cs="Arial"/>
        </w:rPr>
        <w:t>cordo</w:t>
      </w:r>
      <w:r>
        <w:rPr>
          <w:rFonts w:cs="Arial"/>
        </w:rPr>
        <w:t xml:space="preserve">, a </w:t>
      </w:r>
      <w:r w:rsidRPr="00CB731F">
        <w:rPr>
          <w:rFonts w:cs="Arial"/>
          <w:b/>
        </w:rPr>
        <w:t>SPMS, E.P.E.</w:t>
      </w:r>
      <w:r>
        <w:rPr>
          <w:rFonts w:cs="Arial"/>
        </w:rPr>
        <w:t xml:space="preserve"> </w:t>
      </w:r>
      <w:r w:rsidR="00B40C09">
        <w:rPr>
          <w:rFonts w:cs="Arial"/>
        </w:rPr>
        <w:t>compromete-se a disponibilizar à</w:t>
      </w:r>
      <w:r>
        <w:rPr>
          <w:rFonts w:cs="Arial"/>
        </w:rPr>
        <w:t xml:space="preserve"> </w:t>
      </w:r>
      <w:r w:rsidRPr="00AF4F63">
        <w:rPr>
          <w:rFonts w:cs="Arial"/>
          <w:b/>
          <w:i/>
        </w:rPr>
        <w:t>(Instituição de saúde)</w:t>
      </w:r>
      <w:r>
        <w:rPr>
          <w:rFonts w:cs="Arial"/>
        </w:rPr>
        <w:t xml:space="preserve"> </w:t>
      </w:r>
      <w:r w:rsidR="0048073B" w:rsidRPr="00C96353">
        <w:rPr>
          <w:rFonts w:cs="Arial"/>
        </w:rPr>
        <w:t>os dados e as credenciais</w:t>
      </w:r>
      <w:r w:rsidR="004D52B7">
        <w:rPr>
          <w:rFonts w:cs="Arial"/>
        </w:rPr>
        <w:t xml:space="preserve"> necessárias para acesso remoto dos </w:t>
      </w:r>
      <w:r w:rsidR="004D52B7">
        <w:rPr>
          <w:rFonts w:cs="Arial"/>
        </w:rPr>
        <w:lastRenderedPageBreak/>
        <w:t xml:space="preserve">respetivos profissionais à infraestrutura da RIS, em conformidade com as permissões elencadas no número 3 do presente Acordo. </w:t>
      </w:r>
    </w:p>
    <w:p w14:paraId="10EEE292" w14:textId="77777777" w:rsidR="004D52B7" w:rsidRDefault="004D52B7" w:rsidP="00CB731F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Os dados e credenciais disponibilizadas à </w:t>
      </w:r>
      <w:r w:rsidRPr="00AF4F63">
        <w:rPr>
          <w:rFonts w:cs="Arial"/>
          <w:b/>
          <w:i/>
        </w:rPr>
        <w:t>(Instituição de saúde)</w:t>
      </w:r>
      <w:r>
        <w:rPr>
          <w:rFonts w:cs="Arial"/>
          <w:b/>
        </w:rPr>
        <w:t xml:space="preserve"> </w:t>
      </w:r>
      <w:r w:rsidRPr="00CB731F">
        <w:rPr>
          <w:rFonts w:cs="Arial"/>
        </w:rPr>
        <w:t>nos termos do número anterior revestem carácter pessoal e intransmissível.</w:t>
      </w:r>
    </w:p>
    <w:p w14:paraId="3D4A567A" w14:textId="59AD394D" w:rsidR="004D52B7" w:rsidRDefault="004D52B7" w:rsidP="00CB731F">
      <w:pPr>
        <w:pStyle w:val="PargrafodaLista"/>
        <w:spacing w:after="0" w:line="360" w:lineRule="auto"/>
        <w:jc w:val="both"/>
        <w:rPr>
          <w:rFonts w:cs="Arial"/>
        </w:rPr>
      </w:pPr>
    </w:p>
    <w:p w14:paraId="244B78A9" w14:textId="65CDA9DA" w:rsidR="004D52B7" w:rsidRDefault="004D52B7" w:rsidP="00CB731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CB731F">
        <w:rPr>
          <w:rFonts w:cs="Arial"/>
        </w:rPr>
        <w:t xml:space="preserve">A SPMS, E.P.E. </w:t>
      </w:r>
      <w:r>
        <w:rPr>
          <w:rFonts w:cs="Arial"/>
        </w:rPr>
        <w:t xml:space="preserve">disponibiliza </w:t>
      </w:r>
      <w:r w:rsidRPr="00CB731F">
        <w:rPr>
          <w:rFonts w:cs="Arial"/>
        </w:rPr>
        <w:t>à</w:t>
      </w:r>
      <w:r w:rsidRPr="00AF4F63">
        <w:rPr>
          <w:rFonts w:cs="Arial"/>
          <w:i/>
        </w:rPr>
        <w:t xml:space="preserve"> </w:t>
      </w:r>
      <w:r w:rsidRPr="00AF4F63">
        <w:rPr>
          <w:rFonts w:cs="Arial"/>
          <w:b/>
          <w:i/>
        </w:rPr>
        <w:t>(Instituição de saúde)</w:t>
      </w:r>
      <w:r w:rsidRPr="00CB731F">
        <w:rPr>
          <w:rFonts w:cs="Arial"/>
          <w:b/>
        </w:rPr>
        <w:t xml:space="preserve"> </w:t>
      </w:r>
      <w:r w:rsidR="0048073B" w:rsidRPr="00CB731F">
        <w:rPr>
          <w:rFonts w:cs="Arial"/>
        </w:rPr>
        <w:t xml:space="preserve">o apoio técnico necessário </w:t>
      </w:r>
      <w:r>
        <w:rPr>
          <w:rFonts w:cs="Arial"/>
        </w:rPr>
        <w:t>à realização da</w:t>
      </w:r>
      <w:r w:rsidR="0048073B" w:rsidRPr="00CB731F">
        <w:rPr>
          <w:rFonts w:cs="Arial"/>
        </w:rPr>
        <w:t xml:space="preserve"> ligação remota</w:t>
      </w:r>
      <w:r w:rsidRPr="00CB731F">
        <w:rPr>
          <w:rFonts w:cs="Arial"/>
        </w:rPr>
        <w:t xml:space="preserve"> à infraestrutura da RIS. </w:t>
      </w:r>
    </w:p>
    <w:p w14:paraId="0B6DBC3A" w14:textId="1DF9FE91" w:rsidR="0048073B" w:rsidRPr="00CB731F" w:rsidRDefault="0048073B" w:rsidP="00CB731F">
      <w:pPr>
        <w:pStyle w:val="PargrafodaLista"/>
        <w:spacing w:after="0" w:line="360" w:lineRule="auto"/>
        <w:ind w:left="360"/>
        <w:jc w:val="both"/>
        <w:rPr>
          <w:rFonts w:cs="Arial"/>
        </w:rPr>
      </w:pPr>
    </w:p>
    <w:p w14:paraId="279A1B41" w14:textId="1AA7C982" w:rsidR="002207E2" w:rsidRPr="00CB731F" w:rsidRDefault="0048073B" w:rsidP="00CB731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CB731F">
        <w:rPr>
          <w:rFonts w:cs="Arial"/>
        </w:rPr>
        <w:t xml:space="preserve">A </w:t>
      </w:r>
      <w:r w:rsidR="002207E2" w:rsidRPr="00AF4F63">
        <w:rPr>
          <w:rFonts w:cs="Arial"/>
          <w:b/>
          <w:i/>
        </w:rPr>
        <w:t>(Instituição de saúde)</w:t>
      </w:r>
      <w:r w:rsidR="002207E2" w:rsidRPr="00CB731F">
        <w:rPr>
          <w:rFonts w:cs="Arial"/>
          <w:b/>
        </w:rPr>
        <w:t xml:space="preserve"> </w:t>
      </w:r>
      <w:r w:rsidR="002207E2" w:rsidRPr="00CB731F">
        <w:rPr>
          <w:rFonts w:cs="Arial"/>
        </w:rPr>
        <w:t>é responsável por</w:t>
      </w:r>
      <w:r w:rsidR="003A5EAA" w:rsidRPr="00CB731F">
        <w:rPr>
          <w:rFonts w:cs="Arial"/>
        </w:rPr>
        <w:t xml:space="preserve"> todo e qualquer dano causado em e</w:t>
      </w:r>
      <w:r w:rsidR="003A5EAA">
        <w:rPr>
          <w:rFonts w:cs="Arial"/>
        </w:rPr>
        <w:t xml:space="preserve">quipamentos e dados informáticos e pela </w:t>
      </w:r>
      <w:r w:rsidR="003A5EAA" w:rsidRPr="00CB731F">
        <w:rPr>
          <w:rFonts w:cs="Arial"/>
        </w:rPr>
        <w:t xml:space="preserve">interrupção de serviços e tentativas de intrusão que ocorram na rede ou equipamentos da Instituição </w:t>
      </w:r>
      <w:r w:rsidR="003A5EAA">
        <w:rPr>
          <w:rFonts w:cs="Arial"/>
        </w:rPr>
        <w:t>em resultado</w:t>
      </w:r>
      <w:r w:rsidR="003A5EAA" w:rsidRPr="00CB731F">
        <w:rPr>
          <w:rFonts w:cs="Arial"/>
        </w:rPr>
        <w:t xml:space="preserve"> da utilização dos acessos remotos fo</w:t>
      </w:r>
      <w:r w:rsidR="003A5EAA">
        <w:rPr>
          <w:rFonts w:cs="Arial"/>
        </w:rPr>
        <w:t>rnecidos no âmbito deste A</w:t>
      </w:r>
      <w:r w:rsidR="003A5EAA" w:rsidRPr="00CB731F">
        <w:rPr>
          <w:rFonts w:cs="Arial"/>
        </w:rPr>
        <w:t xml:space="preserve">cordo, obrigando-se, nomeadamente a: </w:t>
      </w:r>
    </w:p>
    <w:p w14:paraId="287173D8" w14:textId="77777777" w:rsidR="002207E2" w:rsidRDefault="002207E2" w:rsidP="00CB731F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CB731F">
        <w:rPr>
          <w:rFonts w:cs="Arial"/>
        </w:rPr>
        <w:t>Garantir</w:t>
      </w:r>
      <w:r>
        <w:rPr>
          <w:rFonts w:cs="Arial"/>
          <w:b/>
        </w:rPr>
        <w:t xml:space="preserve"> </w:t>
      </w:r>
      <w:r w:rsidRPr="00CB731F">
        <w:rPr>
          <w:rFonts w:cs="Arial"/>
        </w:rPr>
        <w:t>que os respetivos profissionais mantêm sigilo relativamente a toda e qualquer informação de que tenham ou venham a ter conhecimento no âmbito do presente Acordo</w:t>
      </w:r>
      <w:r>
        <w:rPr>
          <w:rFonts w:cs="Arial"/>
        </w:rPr>
        <w:t xml:space="preserve">; </w:t>
      </w:r>
    </w:p>
    <w:p w14:paraId="6E25ACBD" w14:textId="49035C51" w:rsidR="0048073B" w:rsidRPr="009F0F61" w:rsidRDefault="002207E2" w:rsidP="00CB731F">
      <w:pPr>
        <w:pStyle w:val="PargrafodaLista"/>
        <w:numPr>
          <w:ilvl w:val="0"/>
          <w:numId w:val="13"/>
        </w:numPr>
        <w:spacing w:line="360" w:lineRule="auto"/>
        <w:jc w:val="both"/>
      </w:pPr>
      <w:r>
        <w:rPr>
          <w:rFonts w:cs="Arial"/>
        </w:rPr>
        <w:t>Adotar</w:t>
      </w:r>
      <w:r w:rsidR="0048073B" w:rsidRPr="009F0F61">
        <w:t xml:space="preserve"> todas as medidas necessárias para garantir que </w:t>
      </w:r>
      <w:r>
        <w:t xml:space="preserve">o acesso </w:t>
      </w:r>
      <w:r w:rsidR="0048073B" w:rsidRPr="009F0F61">
        <w:t xml:space="preserve">à Rede </w:t>
      </w:r>
      <w:r>
        <w:t>é exclusivamente efetuado pelos profissionais autorizados no âmbito do presente Acordo e em conformidade com as finalidades previstas no mesmo;</w:t>
      </w:r>
    </w:p>
    <w:p w14:paraId="3660C26D" w14:textId="571DC751" w:rsidR="0048073B" w:rsidRPr="009F0F61" w:rsidRDefault="0048073B" w:rsidP="00CB731F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9F0F61">
        <w:rPr>
          <w:rFonts w:cs="Arial"/>
        </w:rPr>
        <w:t xml:space="preserve">Assegurar que o acesso remoto à rede não é utilizado para quebrar a segurança de outro utilizador, ou para tentar aceder ao computador, </w:t>
      </w:r>
      <w:r w:rsidRPr="00CB731F">
        <w:rPr>
          <w:rFonts w:cs="Arial"/>
          <w:i/>
        </w:rPr>
        <w:t>software</w:t>
      </w:r>
      <w:r w:rsidRPr="009F0F61">
        <w:rPr>
          <w:rFonts w:cs="Arial"/>
        </w:rPr>
        <w:t xml:space="preserve"> ou informação de outra pessoa, sem o conhecimento e autorização desta;</w:t>
      </w:r>
    </w:p>
    <w:p w14:paraId="390F9B80" w14:textId="6B997E92" w:rsidR="0048073B" w:rsidRDefault="0048073B" w:rsidP="00CB731F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C96353">
        <w:rPr>
          <w:rFonts w:cs="Arial"/>
        </w:rPr>
        <w:t xml:space="preserve">Assegurar </w:t>
      </w:r>
      <w:r w:rsidR="002207E2">
        <w:rPr>
          <w:rFonts w:cs="Arial"/>
        </w:rPr>
        <w:t xml:space="preserve">que o </w:t>
      </w:r>
      <w:r w:rsidRPr="00C96353">
        <w:rPr>
          <w:rFonts w:cs="Arial"/>
        </w:rPr>
        <w:t>acesso à R</w:t>
      </w:r>
      <w:r w:rsidR="003A5EAA">
        <w:rPr>
          <w:rFonts w:cs="Arial"/>
        </w:rPr>
        <w:t xml:space="preserve">IS não é utilizado com o intuito de disponibilizar </w:t>
      </w:r>
      <w:r w:rsidRPr="00C96353">
        <w:rPr>
          <w:rFonts w:cs="Arial"/>
        </w:rPr>
        <w:t xml:space="preserve">ferramentas criadas para comprometer a segurança, tais como os programas de descodificação de </w:t>
      </w:r>
      <w:r w:rsidRPr="00AF4F63">
        <w:rPr>
          <w:rFonts w:cs="Arial"/>
          <w:i/>
        </w:rPr>
        <w:t>passwords</w:t>
      </w:r>
      <w:r w:rsidRPr="00C96353">
        <w:rPr>
          <w:rFonts w:cs="Arial"/>
        </w:rPr>
        <w:t>, ferramentas de quebra de segurança ou análise de pacotes;</w:t>
      </w:r>
    </w:p>
    <w:p w14:paraId="26CD576A" w14:textId="6D988482" w:rsidR="0048073B" w:rsidRPr="00C96353" w:rsidRDefault="0048073B" w:rsidP="00CB731F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C96353">
        <w:rPr>
          <w:rFonts w:cs="Arial"/>
        </w:rPr>
        <w:t xml:space="preserve">Assegurar </w:t>
      </w:r>
      <w:r w:rsidR="003A5EAA">
        <w:rPr>
          <w:rFonts w:cs="Arial"/>
        </w:rPr>
        <w:t>a</w:t>
      </w:r>
      <w:r w:rsidR="003A5EAA" w:rsidRPr="00C96353">
        <w:rPr>
          <w:rFonts w:cs="Arial"/>
        </w:rPr>
        <w:t xml:space="preserve"> </w:t>
      </w:r>
      <w:r w:rsidRPr="00C96353">
        <w:rPr>
          <w:rFonts w:cs="Arial"/>
        </w:rPr>
        <w:t>não</w:t>
      </w:r>
      <w:r w:rsidR="003A5EAA">
        <w:rPr>
          <w:rFonts w:cs="Arial"/>
        </w:rPr>
        <w:t xml:space="preserve"> </w:t>
      </w:r>
      <w:r w:rsidRPr="00C96353">
        <w:rPr>
          <w:rFonts w:cs="Arial"/>
        </w:rPr>
        <w:t>transmi</w:t>
      </w:r>
      <w:r w:rsidR="003A5EAA">
        <w:rPr>
          <w:rFonts w:cs="Arial"/>
        </w:rPr>
        <w:t>ssão</w:t>
      </w:r>
      <w:r w:rsidRPr="00C96353">
        <w:rPr>
          <w:rFonts w:cs="Arial"/>
        </w:rPr>
        <w:t xml:space="preserve"> ou dissemina</w:t>
      </w:r>
      <w:r w:rsidR="003A5EAA">
        <w:rPr>
          <w:rFonts w:cs="Arial"/>
        </w:rPr>
        <w:t>ção de</w:t>
      </w:r>
      <w:r w:rsidRPr="00C96353">
        <w:rPr>
          <w:rFonts w:cs="Arial"/>
        </w:rPr>
        <w:t xml:space="preserve"> qualquer informação ou </w:t>
      </w:r>
      <w:r w:rsidRPr="00AF4F63">
        <w:rPr>
          <w:rFonts w:cs="Arial"/>
          <w:i/>
        </w:rPr>
        <w:t xml:space="preserve">software </w:t>
      </w:r>
      <w:r w:rsidR="003A5EAA">
        <w:rPr>
          <w:rFonts w:cs="Arial"/>
        </w:rPr>
        <w:t>suscetível de conter</w:t>
      </w:r>
      <w:r w:rsidRPr="00C96353">
        <w:rPr>
          <w:rFonts w:cs="Arial"/>
        </w:rPr>
        <w:t xml:space="preserve"> vírus;</w:t>
      </w:r>
    </w:p>
    <w:p w14:paraId="2E9F5626" w14:textId="690C6FF7" w:rsidR="0048073B" w:rsidRDefault="0048073B" w:rsidP="00CB731F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C96353">
        <w:rPr>
          <w:rFonts w:cs="Arial"/>
        </w:rPr>
        <w:t xml:space="preserve">Garantir que os equipamentos pessoais de acesso à </w:t>
      </w:r>
      <w:r w:rsidR="003A5EAA">
        <w:rPr>
          <w:rFonts w:cs="Arial"/>
        </w:rPr>
        <w:t xml:space="preserve">respetiva </w:t>
      </w:r>
      <w:r w:rsidRPr="00C96353">
        <w:rPr>
          <w:rFonts w:cs="Arial"/>
        </w:rPr>
        <w:t xml:space="preserve">rede, utilizados no âmbito deste </w:t>
      </w:r>
      <w:r w:rsidR="003A5EAA">
        <w:rPr>
          <w:rFonts w:cs="Arial"/>
        </w:rPr>
        <w:t>A</w:t>
      </w:r>
      <w:r w:rsidRPr="00C96353">
        <w:rPr>
          <w:rFonts w:cs="Arial"/>
        </w:rPr>
        <w:t xml:space="preserve">cordo, se encontram em perfeitas condições de segurança, nomeadamente no que diz respeito ao uso de </w:t>
      </w:r>
      <w:r w:rsidRPr="00CB731F">
        <w:rPr>
          <w:rFonts w:cs="Arial"/>
          <w:i/>
        </w:rPr>
        <w:t>software</w:t>
      </w:r>
      <w:r w:rsidRPr="00C96353">
        <w:rPr>
          <w:rFonts w:cs="Arial"/>
        </w:rPr>
        <w:t xml:space="preserve"> de </w:t>
      </w:r>
      <w:r w:rsidRPr="00CB731F">
        <w:rPr>
          <w:rFonts w:cs="Arial"/>
          <w:i/>
        </w:rPr>
        <w:t>firewall</w:t>
      </w:r>
      <w:r w:rsidRPr="00C96353">
        <w:rPr>
          <w:rFonts w:cs="Arial"/>
        </w:rPr>
        <w:t xml:space="preserve"> e de antivírus.</w:t>
      </w:r>
    </w:p>
    <w:p w14:paraId="31B8C513" w14:textId="5D37EA47" w:rsidR="0048073B" w:rsidRDefault="0048073B" w:rsidP="00CB731F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 w:rsidRPr="00AC65E6">
        <w:rPr>
          <w:rFonts w:cs="Arial"/>
        </w:rPr>
        <w:t xml:space="preserve">Assegurar que a ligação </w:t>
      </w:r>
      <w:r w:rsidR="003A5EAA">
        <w:rPr>
          <w:rFonts w:cs="Arial"/>
        </w:rPr>
        <w:t>efetuada ao abrigo do</w:t>
      </w:r>
      <w:r w:rsidR="003A5EAA" w:rsidRPr="00AC65E6">
        <w:rPr>
          <w:rFonts w:cs="Arial"/>
        </w:rPr>
        <w:t xml:space="preserve"> </w:t>
      </w:r>
      <w:r w:rsidRPr="00AC65E6">
        <w:rPr>
          <w:rFonts w:cs="Arial"/>
        </w:rPr>
        <w:t xml:space="preserve">presente </w:t>
      </w:r>
      <w:r w:rsidR="003A5EAA">
        <w:rPr>
          <w:rFonts w:cs="Arial"/>
        </w:rPr>
        <w:t>A</w:t>
      </w:r>
      <w:r w:rsidRPr="00AC65E6">
        <w:rPr>
          <w:rFonts w:cs="Arial"/>
        </w:rPr>
        <w:t xml:space="preserve">cordo se destina exclusivamente </w:t>
      </w:r>
      <w:r w:rsidR="003A5EAA">
        <w:rPr>
          <w:rFonts w:cs="Arial"/>
        </w:rPr>
        <w:t xml:space="preserve">à </w:t>
      </w:r>
      <w:r w:rsidRPr="00AC65E6">
        <w:rPr>
          <w:rFonts w:cs="Arial"/>
        </w:rPr>
        <w:t xml:space="preserve">manutenção dos sistemas, </w:t>
      </w:r>
      <w:r w:rsidR="003A5EAA">
        <w:rPr>
          <w:rFonts w:cs="Arial"/>
        </w:rPr>
        <w:t xml:space="preserve">não </w:t>
      </w:r>
      <w:r w:rsidRPr="00AC65E6">
        <w:rPr>
          <w:rFonts w:cs="Arial"/>
        </w:rPr>
        <w:t>sendo autorizada qualquer extração, cópia ou acesso a informação/dados</w:t>
      </w:r>
      <w:r w:rsidR="003A5EAA">
        <w:rPr>
          <w:rFonts w:cs="Arial"/>
        </w:rPr>
        <w:t xml:space="preserve">. </w:t>
      </w:r>
    </w:p>
    <w:p w14:paraId="25778448" w14:textId="47CF9893" w:rsidR="002207E2" w:rsidRDefault="002207E2" w:rsidP="00CB731F">
      <w:pPr>
        <w:spacing w:after="0" w:line="360" w:lineRule="auto"/>
        <w:jc w:val="both"/>
        <w:rPr>
          <w:rFonts w:cs="Arial"/>
        </w:rPr>
      </w:pPr>
    </w:p>
    <w:p w14:paraId="31894F42" w14:textId="05E9DAF3" w:rsidR="003A5EAA" w:rsidRPr="00CB731F" w:rsidRDefault="003A5EAA" w:rsidP="00CB731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</w:rPr>
      </w:pPr>
      <w:r w:rsidRPr="00CB731F">
        <w:rPr>
          <w:rFonts w:ascii="Calibri" w:hAnsi="Calibri" w:cs="Arial"/>
        </w:rPr>
        <w:t xml:space="preserve">O incumprimento de </w:t>
      </w:r>
      <w:r w:rsidR="00AF4F63">
        <w:rPr>
          <w:rFonts w:ascii="Calibri" w:hAnsi="Calibri" w:cs="Arial"/>
        </w:rPr>
        <w:t>quaisquer</w:t>
      </w:r>
      <w:r w:rsidRPr="00CB731F">
        <w:rPr>
          <w:rFonts w:ascii="Calibri" w:hAnsi="Calibri" w:cs="Arial"/>
        </w:rPr>
        <w:t xml:space="preserve"> disposições constantes do presente Acordo pela </w:t>
      </w:r>
      <w:r w:rsidRPr="00CB731F">
        <w:rPr>
          <w:rFonts w:ascii="Calibri" w:hAnsi="Calibri" w:cs="Arial"/>
          <w:b/>
          <w:i/>
        </w:rPr>
        <w:t>(Instituição de saúde)</w:t>
      </w:r>
      <w:r w:rsidRPr="00CB731F">
        <w:rPr>
          <w:rFonts w:ascii="Calibri" w:hAnsi="Calibri" w:cs="Arial"/>
        </w:rPr>
        <w:t xml:space="preserve"> constitui justa causa para a respetiva resolução pela </w:t>
      </w:r>
      <w:r w:rsidRPr="00CB731F">
        <w:rPr>
          <w:rFonts w:ascii="Calibri" w:hAnsi="Calibri" w:cs="Arial"/>
          <w:b/>
        </w:rPr>
        <w:t>SPMS, E.P.E.</w:t>
      </w:r>
    </w:p>
    <w:p w14:paraId="7BB258EA" w14:textId="2C006AA6" w:rsidR="003A5EAA" w:rsidRPr="004D2E93" w:rsidRDefault="003A5EAA" w:rsidP="00CB731F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Sem prejuízo do disposto no número anterior, em caso de fundada suspeita de incumprimento das disposições previstas no presente Acordo, a </w:t>
      </w:r>
      <w:r>
        <w:rPr>
          <w:rFonts w:ascii="Calibri" w:hAnsi="Calibri" w:cs="Arial"/>
          <w:b/>
        </w:rPr>
        <w:t xml:space="preserve">SPMS, E.P.E. </w:t>
      </w:r>
      <w:r>
        <w:rPr>
          <w:rFonts w:ascii="Calibri" w:hAnsi="Calibri" w:cs="Arial"/>
        </w:rPr>
        <w:t xml:space="preserve">poderá suspender imediatamente a utilização da RIS pela </w:t>
      </w:r>
      <w:r w:rsidRPr="003117B0">
        <w:rPr>
          <w:rFonts w:ascii="Calibri" w:hAnsi="Calibri" w:cs="Arial"/>
          <w:b/>
          <w:i/>
        </w:rPr>
        <w:t>(Instituição de saúde</w:t>
      </w:r>
      <w:r>
        <w:rPr>
          <w:rFonts w:ascii="Calibri" w:hAnsi="Calibri" w:cs="Arial"/>
          <w:b/>
          <w:i/>
        </w:rPr>
        <w:t>)</w:t>
      </w:r>
      <w:r>
        <w:rPr>
          <w:rFonts w:ascii="Calibri" w:hAnsi="Calibri" w:cs="Arial"/>
        </w:rPr>
        <w:t>.</w:t>
      </w:r>
    </w:p>
    <w:p w14:paraId="021D1A5F" w14:textId="36E97F69" w:rsidR="003A5EAA" w:rsidRDefault="003A5EAA" w:rsidP="0018532D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Calibri" w:hAnsi="Calibri" w:cs="Arial"/>
        </w:rPr>
      </w:pPr>
      <w:r w:rsidRPr="004D2E93">
        <w:rPr>
          <w:rFonts w:ascii="Calibri" w:hAnsi="Calibri" w:cs="Arial"/>
        </w:rPr>
        <w:t>A</w:t>
      </w:r>
      <w:r>
        <w:rPr>
          <w:rFonts w:ascii="Calibri" w:hAnsi="Calibri" w:cs="Arial"/>
          <w:b/>
          <w:i/>
        </w:rPr>
        <w:t xml:space="preserve"> </w:t>
      </w:r>
      <w:r w:rsidRPr="003117B0">
        <w:rPr>
          <w:rFonts w:ascii="Calibri" w:hAnsi="Calibri" w:cs="Arial"/>
          <w:b/>
          <w:i/>
        </w:rPr>
        <w:t>(Instituição de saúde</w:t>
      </w:r>
      <w:r>
        <w:rPr>
          <w:rFonts w:ascii="Calibri" w:hAnsi="Calibri" w:cs="Arial"/>
          <w:b/>
          <w:i/>
        </w:rPr>
        <w:t>)</w:t>
      </w:r>
      <w:r w:rsidR="007B41BB">
        <w:rPr>
          <w:rFonts w:ascii="Calibri" w:hAnsi="Calibri" w:cs="Arial"/>
        </w:rPr>
        <w:t xml:space="preserve"> obriga</w:t>
      </w:r>
      <w:r>
        <w:rPr>
          <w:rFonts w:ascii="Calibri" w:hAnsi="Calibri" w:cs="Arial"/>
        </w:rPr>
        <w:t xml:space="preserve">-se a indemnizar a </w:t>
      </w:r>
      <w:r w:rsidRPr="004D2E93">
        <w:rPr>
          <w:rFonts w:ascii="Calibri" w:hAnsi="Calibri" w:cs="Arial"/>
          <w:b/>
        </w:rPr>
        <w:t>SPMS, E.P.E.</w:t>
      </w:r>
      <w:r>
        <w:rPr>
          <w:rFonts w:ascii="Calibri" w:hAnsi="Calibri" w:cs="Arial"/>
        </w:rPr>
        <w:t xml:space="preserve"> por quaisquer danos ou perdas resultantes da violação das obrigações assumidas por via do presente Acordo. </w:t>
      </w:r>
    </w:p>
    <w:p w14:paraId="4AE93218" w14:textId="77777777" w:rsidR="00CB731F" w:rsidRPr="0018532D" w:rsidRDefault="00CB731F" w:rsidP="0018532D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1C13F1AC" w14:textId="7460F3BC" w:rsidR="00471685" w:rsidRDefault="003A5EAA" w:rsidP="00CB731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No prazo de 15 (quinze) dias</w:t>
      </w:r>
      <w:r w:rsidR="00D04B2A">
        <w:rPr>
          <w:rFonts w:cs="Arial"/>
        </w:rPr>
        <w:t xml:space="preserve"> úteis</w:t>
      </w:r>
      <w:r>
        <w:rPr>
          <w:rFonts w:cs="Arial"/>
        </w:rPr>
        <w:t xml:space="preserve"> após validação técnica do presente Acordo, </w:t>
      </w:r>
      <w:r w:rsidR="00471685">
        <w:rPr>
          <w:rFonts w:cs="Arial"/>
        </w:rPr>
        <w:t xml:space="preserve">a </w:t>
      </w:r>
      <w:r w:rsidR="00471685" w:rsidRPr="00CB731F">
        <w:rPr>
          <w:rFonts w:cs="Arial"/>
          <w:b/>
        </w:rPr>
        <w:t>SPMS, E.P.E.</w:t>
      </w:r>
      <w:r w:rsidR="00471685">
        <w:rPr>
          <w:rFonts w:cs="Arial"/>
        </w:rPr>
        <w:t xml:space="preserve"> </w:t>
      </w:r>
      <w:r w:rsidR="0048073B" w:rsidRPr="00CB731F">
        <w:rPr>
          <w:rFonts w:cs="Arial"/>
        </w:rPr>
        <w:t>disponibil</w:t>
      </w:r>
      <w:r w:rsidR="00471685">
        <w:rPr>
          <w:rFonts w:cs="Arial"/>
        </w:rPr>
        <w:t xml:space="preserve">iza à </w:t>
      </w:r>
      <w:r w:rsidR="00471685" w:rsidRPr="003117B0">
        <w:rPr>
          <w:rFonts w:ascii="Calibri" w:hAnsi="Calibri" w:cs="Arial"/>
          <w:b/>
          <w:i/>
        </w:rPr>
        <w:t>(Instituição de saúde</w:t>
      </w:r>
      <w:r w:rsidR="00471685">
        <w:rPr>
          <w:rFonts w:ascii="Calibri" w:hAnsi="Calibri" w:cs="Arial"/>
          <w:b/>
          <w:i/>
        </w:rPr>
        <w:t xml:space="preserve">) </w:t>
      </w:r>
      <w:r w:rsidR="00471685">
        <w:rPr>
          <w:rFonts w:ascii="Calibri" w:hAnsi="Calibri" w:cs="Arial"/>
        </w:rPr>
        <w:t xml:space="preserve">o acesso à </w:t>
      </w:r>
      <w:r w:rsidR="00471685">
        <w:rPr>
          <w:rFonts w:cs="Arial"/>
        </w:rPr>
        <w:t>R</w:t>
      </w:r>
      <w:r w:rsidR="0048073B" w:rsidRPr="00CB731F">
        <w:rPr>
          <w:rFonts w:cs="Arial"/>
        </w:rPr>
        <w:t xml:space="preserve">IS, para os efeitos </w:t>
      </w:r>
      <w:r w:rsidR="00471685">
        <w:rPr>
          <w:rFonts w:cs="Arial"/>
        </w:rPr>
        <w:t xml:space="preserve">ora previstos. </w:t>
      </w:r>
    </w:p>
    <w:p w14:paraId="2DF0BA52" w14:textId="35366247" w:rsidR="00471685" w:rsidRPr="00CB731F" w:rsidRDefault="00DB6909" w:rsidP="00CB731F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O</w:t>
      </w:r>
      <w:r w:rsidR="00471685">
        <w:rPr>
          <w:rFonts w:cs="Arial"/>
        </w:rPr>
        <w:t xml:space="preserve"> acesso previsto no número anterior implica uma </w:t>
      </w:r>
      <w:r w:rsidR="0048073B" w:rsidRPr="00CB731F">
        <w:rPr>
          <w:rFonts w:cs="Arial"/>
        </w:rPr>
        <w:t>disponibilidade de 24</w:t>
      </w:r>
      <w:r w:rsidR="00471685">
        <w:rPr>
          <w:rFonts w:cs="Arial"/>
        </w:rPr>
        <w:t xml:space="preserve"> (vinte e quatro)</w:t>
      </w:r>
      <w:r w:rsidR="0048073B" w:rsidRPr="00CB731F">
        <w:rPr>
          <w:rFonts w:cs="Arial"/>
        </w:rPr>
        <w:t xml:space="preserve"> horas, </w:t>
      </w:r>
      <w:r w:rsidR="00471685">
        <w:rPr>
          <w:rFonts w:cs="Arial"/>
        </w:rPr>
        <w:t>7 (</w:t>
      </w:r>
      <w:r w:rsidR="0048073B" w:rsidRPr="00CB731F">
        <w:rPr>
          <w:rFonts w:cs="Arial"/>
        </w:rPr>
        <w:t>sete</w:t>
      </w:r>
      <w:r w:rsidR="00471685">
        <w:rPr>
          <w:rFonts w:cs="Arial"/>
        </w:rPr>
        <w:t>)</w:t>
      </w:r>
      <w:r w:rsidR="0048073B" w:rsidRPr="00CB731F">
        <w:rPr>
          <w:rFonts w:cs="Arial"/>
        </w:rPr>
        <w:t xml:space="preserve"> dias por semana</w:t>
      </w:r>
      <w:r>
        <w:rPr>
          <w:rFonts w:cs="Arial"/>
        </w:rPr>
        <w:t>, salvo interrupções determinadas por motivos técnicos que devam ser supridos pela SPMS, E.P.E. durante o respetivo período normal de funcionamento.</w:t>
      </w:r>
    </w:p>
    <w:p w14:paraId="741C3BD2" w14:textId="2C2F734E" w:rsidR="00471685" w:rsidRDefault="00471685" w:rsidP="00CB731F">
      <w:pPr>
        <w:spacing w:after="0" w:line="360" w:lineRule="auto"/>
        <w:jc w:val="both"/>
      </w:pPr>
    </w:p>
    <w:p w14:paraId="3B74556F" w14:textId="2C4BC412" w:rsidR="00DF7410" w:rsidRPr="00CB731F" w:rsidRDefault="0048073B" w:rsidP="00CB731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C96353">
        <w:rPr>
          <w:rFonts w:cs="Arial"/>
        </w:rPr>
        <w:t xml:space="preserve">O presente </w:t>
      </w:r>
      <w:r w:rsidR="00471685">
        <w:rPr>
          <w:rFonts w:cs="Arial"/>
        </w:rPr>
        <w:t>A</w:t>
      </w:r>
      <w:r w:rsidRPr="00C96353">
        <w:rPr>
          <w:rFonts w:cs="Arial"/>
        </w:rPr>
        <w:t>cordo é válido</w:t>
      </w:r>
      <w:r w:rsidR="00471685">
        <w:rPr>
          <w:rFonts w:cs="Arial"/>
        </w:rPr>
        <w:t xml:space="preserve"> pelo período de 12 (doze) meses</w:t>
      </w:r>
      <w:r w:rsidR="00DF7410">
        <w:rPr>
          <w:rFonts w:cs="Arial"/>
        </w:rPr>
        <w:t xml:space="preserve">, findos os quais será imediatamente inviabilizada a utilização da infraestrutura da RIS pela </w:t>
      </w:r>
      <w:r w:rsidR="00DF7410" w:rsidRPr="00DF7410">
        <w:rPr>
          <w:rFonts w:ascii="Calibri" w:hAnsi="Calibri" w:cs="Arial"/>
          <w:b/>
          <w:i/>
        </w:rPr>
        <w:t>(Instituição de saúde).</w:t>
      </w:r>
      <w:r w:rsidR="00DF7410">
        <w:rPr>
          <w:rFonts w:ascii="Calibri" w:hAnsi="Calibri" w:cs="Arial"/>
          <w:b/>
          <w:i/>
        </w:rPr>
        <w:t xml:space="preserve"> </w:t>
      </w:r>
    </w:p>
    <w:p w14:paraId="4ECD4854" w14:textId="46735E25" w:rsidR="00DF7410" w:rsidRDefault="00DF7410" w:rsidP="00CB731F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Calibri" w:hAnsi="Calibri" w:cs="Arial"/>
        </w:rPr>
      </w:pPr>
      <w:r w:rsidRPr="00CB731F">
        <w:rPr>
          <w:rFonts w:ascii="Calibri" w:hAnsi="Calibri" w:cs="Arial"/>
        </w:rPr>
        <w:t>Findo o prazo previsto no número anterior, a obtenção de acesso à RIS pela</w:t>
      </w:r>
      <w:r>
        <w:rPr>
          <w:rFonts w:ascii="Calibri" w:hAnsi="Calibri" w:cs="Arial"/>
        </w:rPr>
        <w:t xml:space="preserve"> </w:t>
      </w:r>
      <w:r w:rsidRPr="003117B0">
        <w:rPr>
          <w:rFonts w:ascii="Calibri" w:hAnsi="Calibri" w:cs="Arial"/>
          <w:b/>
          <w:i/>
        </w:rPr>
        <w:t>(Instituição de saúde)</w:t>
      </w:r>
      <w:r w:rsidRPr="00CB731F">
        <w:rPr>
          <w:rFonts w:ascii="Calibri" w:hAnsi="Calibri" w:cs="Arial"/>
        </w:rPr>
        <w:t xml:space="preserve"> implica a </w:t>
      </w:r>
      <w:r w:rsidR="00796B4F">
        <w:rPr>
          <w:rFonts w:ascii="Calibri" w:hAnsi="Calibri" w:cs="Arial"/>
        </w:rPr>
        <w:t>submissão de novo Acordo e respetiva validação técnica pela</w:t>
      </w:r>
      <w:r w:rsidRPr="00CB731F">
        <w:rPr>
          <w:rFonts w:ascii="Calibri" w:hAnsi="Calibri" w:cs="Arial"/>
        </w:rPr>
        <w:t xml:space="preserve"> SPMS, E.P.E.</w:t>
      </w:r>
    </w:p>
    <w:p w14:paraId="0DB72240" w14:textId="02C0A3EB" w:rsidR="00DF7410" w:rsidRDefault="00DF7410" w:rsidP="00CB731F">
      <w:pPr>
        <w:spacing w:after="0" w:line="360" w:lineRule="auto"/>
        <w:jc w:val="both"/>
        <w:rPr>
          <w:rFonts w:cs="Arial"/>
        </w:rPr>
      </w:pPr>
    </w:p>
    <w:p w14:paraId="335D2824" w14:textId="43C8362B" w:rsidR="00DF7410" w:rsidRDefault="00DF7410" w:rsidP="00CB731F">
      <w:pPr>
        <w:spacing w:after="0" w:line="360" w:lineRule="auto"/>
        <w:jc w:val="right"/>
        <w:rPr>
          <w:rFonts w:cs="Arial"/>
        </w:rPr>
      </w:pPr>
      <w:bookmarkStart w:id="2" w:name="_Hlk535589698"/>
      <w:r>
        <w:rPr>
          <w:rFonts w:ascii="Calibri" w:hAnsi="Calibri" w:cs="Arial"/>
        </w:rPr>
        <w:t>[Local e data de assinatura]</w:t>
      </w:r>
      <w:bookmarkEnd w:id="2"/>
    </w:p>
    <w:p w14:paraId="18F32B13" w14:textId="77777777" w:rsidR="00DF7410" w:rsidRDefault="00DF7410" w:rsidP="00CB731F">
      <w:pPr>
        <w:spacing w:after="0" w:line="360" w:lineRule="auto"/>
        <w:jc w:val="both"/>
        <w:rPr>
          <w:rFonts w:cs="Arial"/>
        </w:rPr>
      </w:pPr>
    </w:p>
    <w:p w14:paraId="45A99C55" w14:textId="77777777" w:rsidR="00DF7410" w:rsidRDefault="00DF7410" w:rsidP="00DF7410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Pela </w:t>
      </w:r>
      <w:r w:rsidRPr="006A453F">
        <w:rPr>
          <w:rFonts w:ascii="Calibri" w:hAnsi="Calibri" w:cs="Arial"/>
          <w:b/>
        </w:rPr>
        <w:t>SPMS, E.P.E.</w:t>
      </w:r>
      <w:r>
        <w:rPr>
          <w:rFonts w:ascii="Calibri" w:hAnsi="Calibri" w:cs="Arial"/>
        </w:rPr>
        <w:t xml:space="preserve">  </w:t>
      </w:r>
    </w:p>
    <w:p w14:paraId="16DF53BB" w14:textId="77777777" w:rsidR="00DF7410" w:rsidRPr="006A453F" w:rsidRDefault="00DF7410" w:rsidP="00DF7410">
      <w:pPr>
        <w:spacing w:after="0" w:line="360" w:lineRule="auto"/>
        <w:rPr>
          <w:rFonts w:ascii="Calibri" w:hAnsi="Calibri" w:cs="Arial"/>
        </w:rPr>
      </w:pPr>
      <w:bookmarkStart w:id="3" w:name="_Hlk535589720"/>
    </w:p>
    <w:p w14:paraId="109BE129" w14:textId="77777777" w:rsidR="00DF7410" w:rsidRPr="00002F58" w:rsidRDefault="00DF7410" w:rsidP="00DF7410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</w:t>
      </w:r>
    </w:p>
    <w:bookmarkEnd w:id="3"/>
    <w:p w14:paraId="4719AC86" w14:textId="77777777" w:rsidR="00DF7410" w:rsidRPr="00002F58" w:rsidRDefault="00DF7410" w:rsidP="00DF7410">
      <w:pPr>
        <w:spacing w:line="360" w:lineRule="auto"/>
        <w:rPr>
          <w:rFonts w:ascii="Calibri" w:hAnsi="Calibri" w:cs="Arial"/>
        </w:rPr>
      </w:pPr>
    </w:p>
    <w:p w14:paraId="3EFC6739" w14:textId="7F2598B8" w:rsidR="00DF7410" w:rsidRDefault="00DF7410" w:rsidP="00DF7410">
      <w:pPr>
        <w:spacing w:after="0" w:line="36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Pela </w:t>
      </w:r>
      <w:r w:rsidRPr="006A453F">
        <w:rPr>
          <w:rFonts w:ascii="Calibri" w:hAnsi="Calibri" w:cs="Arial"/>
          <w:b/>
          <w:i/>
        </w:rPr>
        <w:t>(</w:t>
      </w:r>
      <w:r w:rsidR="007B41BB" w:rsidRPr="003117B0">
        <w:rPr>
          <w:rFonts w:ascii="Calibri" w:hAnsi="Calibri" w:cs="Arial"/>
          <w:b/>
          <w:i/>
        </w:rPr>
        <w:t>Instituição de saúde</w:t>
      </w:r>
      <w:r w:rsidRPr="006A453F">
        <w:rPr>
          <w:rFonts w:ascii="Calibri" w:hAnsi="Calibri" w:cs="Arial"/>
          <w:b/>
          <w:i/>
        </w:rPr>
        <w:t>)</w:t>
      </w:r>
      <w:r w:rsidRPr="00002F58">
        <w:rPr>
          <w:rFonts w:ascii="Calibri" w:hAnsi="Calibri" w:cs="Arial"/>
          <w:i/>
        </w:rPr>
        <w:t xml:space="preserve"> </w:t>
      </w:r>
    </w:p>
    <w:p w14:paraId="7410C7AD" w14:textId="77777777" w:rsidR="00DF7410" w:rsidRPr="006A453F" w:rsidRDefault="00DF7410" w:rsidP="00DF7410">
      <w:pPr>
        <w:spacing w:after="0" w:line="360" w:lineRule="auto"/>
        <w:rPr>
          <w:rFonts w:ascii="Calibri" w:hAnsi="Calibri" w:cs="Arial"/>
        </w:rPr>
      </w:pPr>
    </w:p>
    <w:p w14:paraId="713C0912" w14:textId="67E34453" w:rsidR="00C808C8" w:rsidRPr="0048073B" w:rsidRDefault="00DF7410" w:rsidP="00786EC7">
      <w:pPr>
        <w:spacing w:after="0" w:line="360" w:lineRule="auto"/>
      </w:pPr>
      <w:r>
        <w:rPr>
          <w:rFonts w:ascii="Calibri" w:hAnsi="Calibri" w:cs="Arial"/>
        </w:rPr>
        <w:t>_________________________________</w:t>
      </w:r>
    </w:p>
    <w:sectPr w:rsidR="00C808C8" w:rsidRPr="0048073B" w:rsidSect="0074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701" w:bottom="1418" w:left="1701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0E13" w14:textId="77777777" w:rsidR="008D4BD7" w:rsidRDefault="008D4BD7" w:rsidP="009E6754">
      <w:pPr>
        <w:spacing w:after="0" w:line="240" w:lineRule="auto"/>
      </w:pPr>
      <w:r>
        <w:separator/>
      </w:r>
    </w:p>
  </w:endnote>
  <w:endnote w:type="continuationSeparator" w:id="0">
    <w:p w14:paraId="6794B378" w14:textId="77777777" w:rsidR="008D4BD7" w:rsidRDefault="008D4BD7" w:rsidP="009E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D52E" w14:textId="77777777" w:rsidR="00796B4F" w:rsidRDefault="00796B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3209761"/>
      <w:docPartObj>
        <w:docPartGallery w:val="Page Numbers (Bottom of Page)"/>
        <w:docPartUnique/>
      </w:docPartObj>
    </w:sdtPr>
    <w:sdtEndPr/>
    <w:sdtContent>
      <w:p w14:paraId="51DE5814" w14:textId="77777777" w:rsidR="005E4209" w:rsidRPr="00345336" w:rsidRDefault="005E4209" w:rsidP="0019026B">
        <w:pPr>
          <w:pStyle w:val="Rodap"/>
          <w:rPr>
            <w:rFonts w:ascii="Book Antiqua" w:hAnsi="Book Antiqua"/>
            <w:color w:val="A6A6A6" w:themeColor="background1" w:themeShade="A6"/>
            <w:sz w:val="12"/>
            <w:szCs w:val="12"/>
          </w:rPr>
        </w:pPr>
        <w:r w:rsidRPr="00345336">
          <w:rPr>
            <w:rFonts w:ascii="Book Antiqua" w:hAnsi="Book Antiqua"/>
            <w:color w:val="A6A6A6" w:themeColor="background1" w:themeShade="A6"/>
            <w:sz w:val="12"/>
            <w:szCs w:val="12"/>
          </w:rPr>
          <w:t>___________________________________________________________________________________________________________________________</w:t>
        </w:r>
        <w:r>
          <w:rPr>
            <w:rFonts w:ascii="Book Antiqua" w:hAnsi="Book Antiqua"/>
            <w:color w:val="A6A6A6" w:themeColor="background1" w:themeShade="A6"/>
            <w:sz w:val="12"/>
            <w:szCs w:val="12"/>
          </w:rPr>
          <w:t>__________________</w:t>
        </w:r>
      </w:p>
      <w:p w14:paraId="59E5C8F0" w14:textId="77777777" w:rsidR="005E4209" w:rsidRDefault="005E4209" w:rsidP="0019026B">
        <w:pPr>
          <w:pStyle w:val="Rodap"/>
          <w:jc w:val="center"/>
          <w:rPr>
            <w:rFonts w:cs="Tahoma"/>
            <w:sz w:val="16"/>
            <w:szCs w:val="12"/>
          </w:rPr>
        </w:pPr>
        <w:r>
          <w:rPr>
            <w:rFonts w:cs="Tahoma"/>
            <w:sz w:val="16"/>
            <w:szCs w:val="12"/>
          </w:rPr>
          <w:t>SPMS – Serviços Partilhados do Ministério da Saúde, E.P.E.</w:t>
        </w:r>
      </w:p>
      <w:p w14:paraId="5F5A7893" w14:textId="77777777" w:rsidR="005E4209" w:rsidRDefault="005E4209" w:rsidP="0019026B">
        <w:pPr>
          <w:pStyle w:val="Rodap"/>
          <w:jc w:val="center"/>
          <w:rPr>
            <w:rFonts w:cs="Tahoma"/>
            <w:sz w:val="16"/>
            <w:szCs w:val="14"/>
          </w:rPr>
        </w:pPr>
        <w:r>
          <w:rPr>
            <w:rFonts w:cs="Tahoma"/>
            <w:sz w:val="16"/>
            <w:szCs w:val="14"/>
          </w:rPr>
          <w:t>NUIMPC 509 540 716</w:t>
        </w:r>
      </w:p>
      <w:p w14:paraId="2CD093FE" w14:textId="36682044" w:rsidR="005E4209" w:rsidRDefault="005E4209" w:rsidP="0019026B">
        <w:pPr>
          <w:pStyle w:val="Rodap"/>
          <w:jc w:val="center"/>
          <w:rPr>
            <w:sz w:val="16"/>
            <w:szCs w:val="12"/>
          </w:rPr>
        </w:pPr>
        <w:r>
          <w:rPr>
            <w:sz w:val="16"/>
            <w:szCs w:val="12"/>
          </w:rPr>
          <w:t>Av. da República, nº 61 – 8º piso | 1050-189 Lisboa | Tel.: 211545600 | Fax: 211545649 |</w:t>
        </w:r>
      </w:p>
      <w:p w14:paraId="58CA4306" w14:textId="77777777" w:rsidR="005E4209" w:rsidRDefault="005E4209" w:rsidP="0019026B">
        <w:pPr>
          <w:pStyle w:val="Rodap"/>
        </w:pPr>
      </w:p>
      <w:p w14:paraId="627A2F85" w14:textId="262DBB0F" w:rsidR="005E4209" w:rsidRDefault="005E4209" w:rsidP="0019026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7DE234" w14:textId="77777777" w:rsidR="005E4209" w:rsidRDefault="005E4209" w:rsidP="009E67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3505"/>
      <w:docPartObj>
        <w:docPartGallery w:val="Page Numbers (Bottom of Page)"/>
        <w:docPartUnique/>
      </w:docPartObj>
    </w:sdtPr>
    <w:sdtEndPr/>
    <w:sdtContent>
      <w:p w14:paraId="13D43449" w14:textId="77777777" w:rsidR="005E4209" w:rsidRPr="00345336" w:rsidRDefault="005E4209" w:rsidP="00142838">
        <w:pPr>
          <w:pStyle w:val="Rodap"/>
          <w:rPr>
            <w:rFonts w:ascii="Book Antiqua" w:hAnsi="Book Antiqua"/>
            <w:color w:val="A6A6A6" w:themeColor="background1" w:themeShade="A6"/>
            <w:sz w:val="12"/>
            <w:szCs w:val="12"/>
          </w:rPr>
        </w:pPr>
        <w:r w:rsidRPr="00345336">
          <w:rPr>
            <w:rFonts w:ascii="Book Antiqua" w:hAnsi="Book Antiqua"/>
            <w:color w:val="A6A6A6" w:themeColor="background1" w:themeShade="A6"/>
            <w:sz w:val="12"/>
            <w:szCs w:val="12"/>
          </w:rPr>
          <w:t>___________________________________________________________________________________________________________________________</w:t>
        </w:r>
        <w:r>
          <w:rPr>
            <w:rFonts w:ascii="Book Antiqua" w:hAnsi="Book Antiqua"/>
            <w:color w:val="A6A6A6" w:themeColor="background1" w:themeShade="A6"/>
            <w:sz w:val="12"/>
            <w:szCs w:val="12"/>
          </w:rPr>
          <w:t>__________________</w:t>
        </w:r>
      </w:p>
      <w:p w14:paraId="4EE68D9D" w14:textId="77777777" w:rsidR="005E4209" w:rsidRPr="00345336" w:rsidRDefault="005E4209" w:rsidP="00142838">
        <w:pPr>
          <w:pStyle w:val="Rodap"/>
          <w:jc w:val="center"/>
          <w:rPr>
            <w:rFonts w:ascii="Tahoma" w:hAnsi="Tahoma" w:cs="Tahoma"/>
            <w:color w:val="A6A6A6" w:themeColor="background1" w:themeShade="A6"/>
            <w:sz w:val="14"/>
            <w:szCs w:val="12"/>
          </w:rPr>
        </w:pPr>
        <w:r>
          <w:rPr>
            <w:rFonts w:ascii="Tahoma" w:hAnsi="Tahoma" w:cs="Tahoma"/>
            <w:noProof/>
            <w:color w:val="A6A6A6" w:themeColor="background1" w:themeShade="A6"/>
            <w:sz w:val="14"/>
            <w:szCs w:val="12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EC58B4F" wp14:editId="2B7E3F33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-6505575</wp:posOffset>
                  </wp:positionV>
                  <wp:extent cx="279400" cy="6220460"/>
                  <wp:effectExtent l="0" t="0" r="0" b="0"/>
                  <wp:wrapNone/>
                  <wp:docPr id="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00" cy="622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B57C7" w14:textId="77777777" w:rsidR="005E4209" w:rsidRPr="00345336" w:rsidRDefault="005E4209" w:rsidP="00142838">
                              <w:pP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</w:pPr>
                              <w:r w:rsidRPr="00345336"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Capital Estatuário: 6.000.000,00 Euros -  NUIMPC 509 540 716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EC58B4F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-72.8pt;margin-top:-512.25pt;width:22pt;height:48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" stroked="f">
                  <v:textbox style="layout-flow:vertical;mso-layout-flow-alt:bottom-to-top">
                    <w:txbxContent>
                      <w:p w14:paraId="254B57C7" w14:textId="77777777" w:rsidR="005E4209" w:rsidRPr="00345336" w:rsidRDefault="005E4209" w:rsidP="00142838">
                        <w:pP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</w:pPr>
                        <w:r w:rsidRPr="00345336"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Capital Estatuário: 6.000.000,00 Euros -  NUIMPC 509 540 716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345336">
          <w:rPr>
            <w:rFonts w:ascii="Tahoma" w:hAnsi="Tahoma" w:cs="Tahoma"/>
            <w:color w:val="A6A6A6" w:themeColor="background1" w:themeShade="A6"/>
            <w:sz w:val="14"/>
            <w:szCs w:val="12"/>
          </w:rPr>
          <w:t>SPMS – Serviços Partilhados do Ministério da Saúde, E.P.E.</w:t>
        </w:r>
      </w:p>
      <w:p w14:paraId="7DD3A99B" w14:textId="77777777" w:rsidR="005E4209" w:rsidRPr="00345336" w:rsidRDefault="005E4209" w:rsidP="00142838">
        <w:pPr>
          <w:pStyle w:val="Rodap"/>
          <w:jc w:val="center"/>
          <w:rPr>
            <w:rFonts w:ascii="Tahoma" w:hAnsi="Tahoma" w:cs="Tahoma"/>
            <w:color w:val="A6A6A6" w:themeColor="background1" w:themeShade="A6"/>
            <w:sz w:val="14"/>
            <w:szCs w:val="12"/>
          </w:rPr>
        </w:pPr>
        <w:r w:rsidRPr="00B44AFB">
          <w:rPr>
            <w:rFonts w:ascii="Tahoma" w:hAnsi="Tahoma" w:cs="Tahoma"/>
            <w:color w:val="A6A6A6" w:themeColor="background1" w:themeShade="A6"/>
            <w:sz w:val="14"/>
            <w:szCs w:val="12"/>
          </w:rPr>
          <w:t>Av. João Crisóstomo, n.º 9, 3º Piso</w:t>
        </w:r>
        <w:r>
          <w:rPr>
            <w:rFonts w:cs="Arial"/>
          </w:rPr>
          <w:t xml:space="preserve"> </w:t>
        </w:r>
        <w:r w:rsidRPr="00345336">
          <w:rPr>
            <w:rFonts w:ascii="Tahoma" w:hAnsi="Tahoma" w:cs="Tahoma"/>
            <w:color w:val="A6A6A6" w:themeColor="background1" w:themeShade="A6"/>
            <w:sz w:val="14"/>
            <w:szCs w:val="12"/>
          </w:rPr>
          <w:t xml:space="preserve">| </w:t>
        </w:r>
        <w:r w:rsidRPr="00B44AFB">
          <w:rPr>
            <w:rFonts w:ascii="Tahoma" w:hAnsi="Tahoma" w:cs="Tahoma"/>
            <w:color w:val="A6A6A6" w:themeColor="background1" w:themeShade="A6"/>
            <w:sz w:val="14"/>
            <w:szCs w:val="12"/>
          </w:rPr>
          <w:t>1049-062 Lisboa</w:t>
        </w:r>
        <w:r w:rsidRPr="00345336">
          <w:rPr>
            <w:rFonts w:ascii="Tahoma" w:hAnsi="Tahoma" w:cs="Tahoma"/>
            <w:color w:val="A6A6A6" w:themeColor="background1" w:themeShade="A6"/>
            <w:sz w:val="14"/>
            <w:szCs w:val="12"/>
          </w:rPr>
          <w:t xml:space="preserve"> | </w:t>
        </w:r>
        <w:r w:rsidRPr="005E4DFD">
          <w:rPr>
            <w:rFonts w:ascii="Tahoma" w:hAnsi="Tahoma" w:cs="Tahoma"/>
            <w:color w:val="A6A6A6" w:themeColor="background1" w:themeShade="A6"/>
            <w:sz w:val="14"/>
            <w:szCs w:val="12"/>
          </w:rPr>
          <w:t>Tel : 211545600 | Fax: 211545649 |</w:t>
        </w:r>
      </w:p>
      <w:p w14:paraId="3C1E9CE4" w14:textId="77777777" w:rsidR="005E4209" w:rsidRDefault="005E4209" w:rsidP="00142838">
        <w:pPr>
          <w:pStyle w:val="Rodap"/>
        </w:pPr>
      </w:p>
      <w:p w14:paraId="7D759AC9" w14:textId="77777777" w:rsidR="005E4209" w:rsidRDefault="005E4209" w:rsidP="0014283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C0078F" w14:textId="77777777" w:rsidR="005E4209" w:rsidRDefault="005E4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AA43" w14:textId="77777777" w:rsidR="008D4BD7" w:rsidRDefault="008D4BD7" w:rsidP="009E6754">
      <w:pPr>
        <w:spacing w:after="0" w:line="240" w:lineRule="auto"/>
      </w:pPr>
      <w:r>
        <w:separator/>
      </w:r>
    </w:p>
  </w:footnote>
  <w:footnote w:type="continuationSeparator" w:id="0">
    <w:p w14:paraId="32066AEC" w14:textId="77777777" w:rsidR="008D4BD7" w:rsidRDefault="008D4BD7" w:rsidP="009E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FEFD" w14:textId="77777777" w:rsidR="00796B4F" w:rsidRDefault="00796B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5B90" w14:textId="249FBC11" w:rsidR="005E4209" w:rsidRDefault="005E4209" w:rsidP="00081E3F">
    <w:pPr>
      <w:pStyle w:val="Cabealho"/>
      <w:ind w:left="-709"/>
    </w:pPr>
    <w:r>
      <w:rPr>
        <w:noProof/>
      </w:rPr>
      <w:drawing>
        <wp:anchor distT="0" distB="0" distL="114300" distR="114300" simplePos="0" relativeHeight="251675648" behindDoc="1" locked="0" layoutInCell="1" allowOverlap="1" wp14:anchorId="1EFE8B21" wp14:editId="4C49BD40">
          <wp:simplePos x="0" y="0"/>
          <wp:positionH relativeFrom="margin">
            <wp:posOffset>3488055</wp:posOffset>
          </wp:positionH>
          <wp:positionV relativeFrom="paragraph">
            <wp:posOffset>0</wp:posOffset>
          </wp:positionV>
          <wp:extent cx="2293620" cy="434340"/>
          <wp:effectExtent l="0" t="0" r="0" b="3810"/>
          <wp:wrapSquare wrapText="bothSides"/>
          <wp:docPr id="19" name="Imagem 19" descr="C:\Users\eliana.santos\Google Drive\Coordenação DSI\DSI.AP\TEMPLATES_SPMS_2016\Logotipos_Direcoes\SPMS_Logo_D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ana.santos\Google Drive\Coordenação DSI\DSI.AP\TEMPLATES_SPMS_2016\Logotipos_Direcoes\SPMS_Logo_D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7758357" wp14:editId="623C6709">
          <wp:simplePos x="0" y="0"/>
          <wp:positionH relativeFrom="column">
            <wp:posOffset>-486889</wp:posOffset>
          </wp:positionH>
          <wp:positionV relativeFrom="paragraph">
            <wp:posOffset>23866</wp:posOffset>
          </wp:positionV>
          <wp:extent cx="2915920" cy="537210"/>
          <wp:effectExtent l="0" t="0" r="0" b="0"/>
          <wp:wrapTight wrapText="bothSides">
            <wp:wrapPolygon edited="0">
              <wp:start x="1270" y="0"/>
              <wp:lineTo x="0" y="3830"/>
              <wp:lineTo x="0" y="19149"/>
              <wp:lineTo x="1693" y="20681"/>
              <wp:lineTo x="7056" y="20681"/>
              <wp:lineTo x="7620" y="20681"/>
              <wp:lineTo x="21449" y="19915"/>
              <wp:lineTo x="21449" y="13787"/>
              <wp:lineTo x="13547" y="13021"/>
              <wp:lineTo x="13124" y="9191"/>
              <wp:lineTo x="11995" y="0"/>
              <wp:lineTo x="1270" y="0"/>
            </wp:wrapPolygon>
          </wp:wrapTight>
          <wp:docPr id="20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92066D3" w14:textId="77777777" w:rsidR="005E4209" w:rsidRDefault="005E4209" w:rsidP="00730AED">
    <w:pPr>
      <w:pStyle w:val="Cabealh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0901" w14:textId="77777777" w:rsidR="005E4209" w:rsidRDefault="005E4209">
    <w:pPr>
      <w:pStyle w:val="Cabealho"/>
    </w:pPr>
    <w:r w:rsidRPr="00142838">
      <w:rPr>
        <w:noProof/>
      </w:rPr>
      <w:drawing>
        <wp:inline distT="0" distB="0" distL="0" distR="0" wp14:anchorId="4249BA95" wp14:editId="2187B8B4">
          <wp:extent cx="1664970" cy="927100"/>
          <wp:effectExtent l="19050" t="0" r="0" b="0"/>
          <wp:docPr id="21" name="Imagem 21" descr="C:\Documents and Settings\osilva\Os meus documentos\Logotipo SPMS\logotipo\LOGO SPMS\logo_S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osilva\Os meus documentos\Logotipo SPMS\logotipo\LOGO SPMS\logo_SP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D73683" w14:textId="77777777" w:rsidR="005E4209" w:rsidRDefault="005E4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5CD24E"/>
    <w:lvl w:ilvl="0">
      <w:start w:val="1"/>
      <w:numFmt w:val="bullet"/>
      <w:pStyle w:val="Listacommarcas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hint="default"/>
      </w:rPr>
    </w:lvl>
  </w:abstractNum>
  <w:abstractNum w:abstractNumId="1" w15:restartNumberingAfterBreak="0">
    <w:nsid w:val="13333A9C"/>
    <w:multiLevelType w:val="hybridMultilevel"/>
    <w:tmpl w:val="7BF0225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45E2"/>
    <w:multiLevelType w:val="hybridMultilevel"/>
    <w:tmpl w:val="DE5024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149F"/>
    <w:multiLevelType w:val="hybridMultilevel"/>
    <w:tmpl w:val="EC3088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5C5"/>
    <w:multiLevelType w:val="hybridMultilevel"/>
    <w:tmpl w:val="DC2291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4BF"/>
    <w:multiLevelType w:val="hybridMultilevel"/>
    <w:tmpl w:val="DE5024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4BEE"/>
    <w:multiLevelType w:val="hybridMultilevel"/>
    <w:tmpl w:val="C7A6BD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390E"/>
    <w:multiLevelType w:val="hybridMultilevel"/>
    <w:tmpl w:val="FD6E14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B055D"/>
    <w:multiLevelType w:val="multilevel"/>
    <w:tmpl w:val="2176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A1B14C8"/>
    <w:multiLevelType w:val="hybridMultilevel"/>
    <w:tmpl w:val="09822B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776A"/>
    <w:multiLevelType w:val="hybridMultilevel"/>
    <w:tmpl w:val="06B6E5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237E7"/>
    <w:multiLevelType w:val="hybridMultilevel"/>
    <w:tmpl w:val="4B78BC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E05D4"/>
    <w:multiLevelType w:val="multilevel"/>
    <w:tmpl w:val="5FFA7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13" w15:restartNumberingAfterBreak="0">
    <w:nsid w:val="75C37AEF"/>
    <w:multiLevelType w:val="hybridMultilevel"/>
    <w:tmpl w:val="E9B44B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ália Costa">
    <w15:presenceInfo w15:providerId="AD" w15:userId="S::natalia.costa@spms.min-saude.pt::7ad78a86-9055-4803-94e5-effe8bd71937"/>
  </w15:person>
  <w15:person w15:author="Beatriz Reis Santos">
    <w15:presenceInfo w15:providerId="AD" w15:userId="S::beatriz.santos.ext@spms.min-saude.pt::0618ad01-1ac0-4ad2-aa01-430f74ec05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8C"/>
    <w:rsid w:val="000109E5"/>
    <w:rsid w:val="00011388"/>
    <w:rsid w:val="000214EF"/>
    <w:rsid w:val="000249DB"/>
    <w:rsid w:val="00024D5B"/>
    <w:rsid w:val="00031DD1"/>
    <w:rsid w:val="00032600"/>
    <w:rsid w:val="00032DCB"/>
    <w:rsid w:val="00033074"/>
    <w:rsid w:val="0004357A"/>
    <w:rsid w:val="00047D53"/>
    <w:rsid w:val="00051377"/>
    <w:rsid w:val="00051881"/>
    <w:rsid w:val="00051AA7"/>
    <w:rsid w:val="00052A63"/>
    <w:rsid w:val="000544BF"/>
    <w:rsid w:val="00055541"/>
    <w:rsid w:val="0006315C"/>
    <w:rsid w:val="00063A22"/>
    <w:rsid w:val="00066917"/>
    <w:rsid w:val="00067302"/>
    <w:rsid w:val="00080830"/>
    <w:rsid w:val="00080A71"/>
    <w:rsid w:val="00081E3F"/>
    <w:rsid w:val="00082620"/>
    <w:rsid w:val="00083259"/>
    <w:rsid w:val="00085D55"/>
    <w:rsid w:val="00090639"/>
    <w:rsid w:val="000960B1"/>
    <w:rsid w:val="000B096A"/>
    <w:rsid w:val="000B0B61"/>
    <w:rsid w:val="000B47CD"/>
    <w:rsid w:val="000B5D32"/>
    <w:rsid w:val="000B6AC9"/>
    <w:rsid w:val="000C0C23"/>
    <w:rsid w:val="000C15EF"/>
    <w:rsid w:val="000C31B7"/>
    <w:rsid w:val="000C35C5"/>
    <w:rsid w:val="000D2D99"/>
    <w:rsid w:val="000E0AA4"/>
    <w:rsid w:val="000E0BC5"/>
    <w:rsid w:val="000E5CC9"/>
    <w:rsid w:val="00100137"/>
    <w:rsid w:val="00100AB8"/>
    <w:rsid w:val="001014B3"/>
    <w:rsid w:val="00102FA3"/>
    <w:rsid w:val="00111166"/>
    <w:rsid w:val="001165C2"/>
    <w:rsid w:val="0011667E"/>
    <w:rsid w:val="00116829"/>
    <w:rsid w:val="00116C75"/>
    <w:rsid w:val="001206C8"/>
    <w:rsid w:val="00124098"/>
    <w:rsid w:val="001243ED"/>
    <w:rsid w:val="00125EFC"/>
    <w:rsid w:val="00126CB2"/>
    <w:rsid w:val="001321D5"/>
    <w:rsid w:val="00142838"/>
    <w:rsid w:val="00145188"/>
    <w:rsid w:val="00151ACF"/>
    <w:rsid w:val="001576F1"/>
    <w:rsid w:val="001615F6"/>
    <w:rsid w:val="00164DEA"/>
    <w:rsid w:val="00165F94"/>
    <w:rsid w:val="00170741"/>
    <w:rsid w:val="00172D09"/>
    <w:rsid w:val="001763A8"/>
    <w:rsid w:val="0018532D"/>
    <w:rsid w:val="00185A54"/>
    <w:rsid w:val="0019026B"/>
    <w:rsid w:val="00190D06"/>
    <w:rsid w:val="00192212"/>
    <w:rsid w:val="00194B63"/>
    <w:rsid w:val="001953C6"/>
    <w:rsid w:val="001963A6"/>
    <w:rsid w:val="001A20B8"/>
    <w:rsid w:val="001A4A16"/>
    <w:rsid w:val="001A71AF"/>
    <w:rsid w:val="001B00BC"/>
    <w:rsid w:val="001B0CC9"/>
    <w:rsid w:val="001B70FC"/>
    <w:rsid w:val="001C0AD9"/>
    <w:rsid w:val="001C247F"/>
    <w:rsid w:val="001C3BF5"/>
    <w:rsid w:val="001E51D6"/>
    <w:rsid w:val="001F08DD"/>
    <w:rsid w:val="001F7819"/>
    <w:rsid w:val="002066C6"/>
    <w:rsid w:val="002141D8"/>
    <w:rsid w:val="002207E2"/>
    <w:rsid w:val="00225BDF"/>
    <w:rsid w:val="002309BD"/>
    <w:rsid w:val="0024079E"/>
    <w:rsid w:val="00243166"/>
    <w:rsid w:val="00250D14"/>
    <w:rsid w:val="00252C4B"/>
    <w:rsid w:val="0025721E"/>
    <w:rsid w:val="00257844"/>
    <w:rsid w:val="0026031D"/>
    <w:rsid w:val="00264B18"/>
    <w:rsid w:val="00265412"/>
    <w:rsid w:val="002702FD"/>
    <w:rsid w:val="00276586"/>
    <w:rsid w:val="00276E29"/>
    <w:rsid w:val="002915CD"/>
    <w:rsid w:val="002938AF"/>
    <w:rsid w:val="002978F2"/>
    <w:rsid w:val="002A3598"/>
    <w:rsid w:val="002A4E50"/>
    <w:rsid w:val="002A799B"/>
    <w:rsid w:val="002B1C5B"/>
    <w:rsid w:val="002C2361"/>
    <w:rsid w:val="002C3496"/>
    <w:rsid w:val="002D1BA0"/>
    <w:rsid w:val="002D6EC4"/>
    <w:rsid w:val="002E3C8B"/>
    <w:rsid w:val="002E5677"/>
    <w:rsid w:val="002E6D9F"/>
    <w:rsid w:val="002F40A4"/>
    <w:rsid w:val="002F588E"/>
    <w:rsid w:val="002F6B4F"/>
    <w:rsid w:val="00302BEA"/>
    <w:rsid w:val="0030316A"/>
    <w:rsid w:val="00304801"/>
    <w:rsid w:val="00310A1E"/>
    <w:rsid w:val="00313F8A"/>
    <w:rsid w:val="0031443F"/>
    <w:rsid w:val="003179BD"/>
    <w:rsid w:val="00324DED"/>
    <w:rsid w:val="003275A9"/>
    <w:rsid w:val="003312AC"/>
    <w:rsid w:val="00331DF7"/>
    <w:rsid w:val="0033283C"/>
    <w:rsid w:val="003336CE"/>
    <w:rsid w:val="0033382F"/>
    <w:rsid w:val="00334190"/>
    <w:rsid w:val="003362DD"/>
    <w:rsid w:val="00341553"/>
    <w:rsid w:val="0034510F"/>
    <w:rsid w:val="0034539E"/>
    <w:rsid w:val="003515C4"/>
    <w:rsid w:val="00352195"/>
    <w:rsid w:val="00354398"/>
    <w:rsid w:val="00355D5C"/>
    <w:rsid w:val="00357237"/>
    <w:rsid w:val="00366066"/>
    <w:rsid w:val="0036792B"/>
    <w:rsid w:val="00374502"/>
    <w:rsid w:val="00375610"/>
    <w:rsid w:val="00375DCC"/>
    <w:rsid w:val="00380FCF"/>
    <w:rsid w:val="00382E72"/>
    <w:rsid w:val="00383C15"/>
    <w:rsid w:val="00385968"/>
    <w:rsid w:val="003864BC"/>
    <w:rsid w:val="00390D30"/>
    <w:rsid w:val="003916A0"/>
    <w:rsid w:val="003945E7"/>
    <w:rsid w:val="00394D45"/>
    <w:rsid w:val="003A1779"/>
    <w:rsid w:val="003A17B5"/>
    <w:rsid w:val="003A1A41"/>
    <w:rsid w:val="003A5EAA"/>
    <w:rsid w:val="003B106A"/>
    <w:rsid w:val="003B354F"/>
    <w:rsid w:val="003B447B"/>
    <w:rsid w:val="003C1808"/>
    <w:rsid w:val="003C37A0"/>
    <w:rsid w:val="003C3B51"/>
    <w:rsid w:val="003C4521"/>
    <w:rsid w:val="003C6182"/>
    <w:rsid w:val="003D2DBD"/>
    <w:rsid w:val="003E180E"/>
    <w:rsid w:val="003E2192"/>
    <w:rsid w:val="003E220A"/>
    <w:rsid w:val="003F6B58"/>
    <w:rsid w:val="00400EE2"/>
    <w:rsid w:val="0041073C"/>
    <w:rsid w:val="004115EC"/>
    <w:rsid w:val="004216B6"/>
    <w:rsid w:val="00422310"/>
    <w:rsid w:val="00426D9C"/>
    <w:rsid w:val="00451A29"/>
    <w:rsid w:val="004545DA"/>
    <w:rsid w:val="00465925"/>
    <w:rsid w:val="00465CB2"/>
    <w:rsid w:val="00465F03"/>
    <w:rsid w:val="00470BE3"/>
    <w:rsid w:val="00471685"/>
    <w:rsid w:val="0047457B"/>
    <w:rsid w:val="0048073B"/>
    <w:rsid w:val="00482E60"/>
    <w:rsid w:val="00485527"/>
    <w:rsid w:val="00486258"/>
    <w:rsid w:val="00487D16"/>
    <w:rsid w:val="00492E89"/>
    <w:rsid w:val="00495BE7"/>
    <w:rsid w:val="004A3C6D"/>
    <w:rsid w:val="004B05C2"/>
    <w:rsid w:val="004B48D9"/>
    <w:rsid w:val="004B7CE0"/>
    <w:rsid w:val="004C2D31"/>
    <w:rsid w:val="004C68F0"/>
    <w:rsid w:val="004D09FC"/>
    <w:rsid w:val="004D52B7"/>
    <w:rsid w:val="004D5837"/>
    <w:rsid w:val="004E1AF3"/>
    <w:rsid w:val="004E1ED1"/>
    <w:rsid w:val="004E3677"/>
    <w:rsid w:val="004E45BB"/>
    <w:rsid w:val="004E7685"/>
    <w:rsid w:val="004F3DB5"/>
    <w:rsid w:val="00501CB1"/>
    <w:rsid w:val="00511988"/>
    <w:rsid w:val="0051616D"/>
    <w:rsid w:val="0051773C"/>
    <w:rsid w:val="00520E60"/>
    <w:rsid w:val="0052143F"/>
    <w:rsid w:val="00524AB8"/>
    <w:rsid w:val="0052746A"/>
    <w:rsid w:val="00531DAF"/>
    <w:rsid w:val="00531DF2"/>
    <w:rsid w:val="00534C8C"/>
    <w:rsid w:val="00542708"/>
    <w:rsid w:val="00547719"/>
    <w:rsid w:val="00550E4F"/>
    <w:rsid w:val="005536A1"/>
    <w:rsid w:val="0055370E"/>
    <w:rsid w:val="00560ADB"/>
    <w:rsid w:val="00561B56"/>
    <w:rsid w:val="00561DF5"/>
    <w:rsid w:val="00563AD5"/>
    <w:rsid w:val="005677F8"/>
    <w:rsid w:val="00570DB9"/>
    <w:rsid w:val="00572565"/>
    <w:rsid w:val="005735E6"/>
    <w:rsid w:val="00574D5E"/>
    <w:rsid w:val="00590AC1"/>
    <w:rsid w:val="0059464A"/>
    <w:rsid w:val="005A1D14"/>
    <w:rsid w:val="005A33B9"/>
    <w:rsid w:val="005B599D"/>
    <w:rsid w:val="005C03A2"/>
    <w:rsid w:val="005C324E"/>
    <w:rsid w:val="005C3C36"/>
    <w:rsid w:val="005C4AE8"/>
    <w:rsid w:val="005C4E68"/>
    <w:rsid w:val="005D5590"/>
    <w:rsid w:val="005E10C3"/>
    <w:rsid w:val="005E2F31"/>
    <w:rsid w:val="005E34B7"/>
    <w:rsid w:val="005E4209"/>
    <w:rsid w:val="005F0095"/>
    <w:rsid w:val="005F134E"/>
    <w:rsid w:val="005F64C3"/>
    <w:rsid w:val="005F794F"/>
    <w:rsid w:val="00600239"/>
    <w:rsid w:val="00606674"/>
    <w:rsid w:val="006075DC"/>
    <w:rsid w:val="00610E9C"/>
    <w:rsid w:val="00617006"/>
    <w:rsid w:val="00620819"/>
    <w:rsid w:val="00623D35"/>
    <w:rsid w:val="00625934"/>
    <w:rsid w:val="006262DA"/>
    <w:rsid w:val="0063030C"/>
    <w:rsid w:val="00641939"/>
    <w:rsid w:val="006437F3"/>
    <w:rsid w:val="00655555"/>
    <w:rsid w:val="00661F8A"/>
    <w:rsid w:val="0066278E"/>
    <w:rsid w:val="00663F60"/>
    <w:rsid w:val="00664DCD"/>
    <w:rsid w:val="00671FC4"/>
    <w:rsid w:val="006878C3"/>
    <w:rsid w:val="00690108"/>
    <w:rsid w:val="006A45FB"/>
    <w:rsid w:val="006A6007"/>
    <w:rsid w:val="006A6770"/>
    <w:rsid w:val="006A7390"/>
    <w:rsid w:val="006A75C9"/>
    <w:rsid w:val="006B36C7"/>
    <w:rsid w:val="006C16F0"/>
    <w:rsid w:val="006C7E68"/>
    <w:rsid w:val="006D21AF"/>
    <w:rsid w:val="006D2216"/>
    <w:rsid w:val="006D72AA"/>
    <w:rsid w:val="006D76EB"/>
    <w:rsid w:val="006E3435"/>
    <w:rsid w:val="006E7BC2"/>
    <w:rsid w:val="006F1E35"/>
    <w:rsid w:val="006F5FBA"/>
    <w:rsid w:val="006F6EAE"/>
    <w:rsid w:val="00700462"/>
    <w:rsid w:val="00705283"/>
    <w:rsid w:val="00711156"/>
    <w:rsid w:val="0071320C"/>
    <w:rsid w:val="007205FD"/>
    <w:rsid w:val="0072230A"/>
    <w:rsid w:val="007277C8"/>
    <w:rsid w:val="00730AED"/>
    <w:rsid w:val="00736CE9"/>
    <w:rsid w:val="00740104"/>
    <w:rsid w:val="0074129F"/>
    <w:rsid w:val="00741319"/>
    <w:rsid w:val="00743872"/>
    <w:rsid w:val="007451B9"/>
    <w:rsid w:val="00747A92"/>
    <w:rsid w:val="007563FE"/>
    <w:rsid w:val="00765EF0"/>
    <w:rsid w:val="00767AB3"/>
    <w:rsid w:val="007752C2"/>
    <w:rsid w:val="007853CA"/>
    <w:rsid w:val="00786EC7"/>
    <w:rsid w:val="007914F2"/>
    <w:rsid w:val="0079594B"/>
    <w:rsid w:val="00795DAA"/>
    <w:rsid w:val="00796B4F"/>
    <w:rsid w:val="007A15AD"/>
    <w:rsid w:val="007A496C"/>
    <w:rsid w:val="007A5EBF"/>
    <w:rsid w:val="007A5F2C"/>
    <w:rsid w:val="007B1BB5"/>
    <w:rsid w:val="007B2E04"/>
    <w:rsid w:val="007B41BB"/>
    <w:rsid w:val="007B6769"/>
    <w:rsid w:val="007B6FB4"/>
    <w:rsid w:val="007C768E"/>
    <w:rsid w:val="007D0696"/>
    <w:rsid w:val="007D183A"/>
    <w:rsid w:val="007D30EF"/>
    <w:rsid w:val="007D4B8B"/>
    <w:rsid w:val="007D7470"/>
    <w:rsid w:val="007D7C38"/>
    <w:rsid w:val="007E301B"/>
    <w:rsid w:val="007E46CA"/>
    <w:rsid w:val="007E4DDF"/>
    <w:rsid w:val="007E57FC"/>
    <w:rsid w:val="007E702C"/>
    <w:rsid w:val="007F1897"/>
    <w:rsid w:val="007F3753"/>
    <w:rsid w:val="007F64B4"/>
    <w:rsid w:val="00801150"/>
    <w:rsid w:val="00801163"/>
    <w:rsid w:val="00802CDA"/>
    <w:rsid w:val="00807978"/>
    <w:rsid w:val="00810B70"/>
    <w:rsid w:val="00811D90"/>
    <w:rsid w:val="0081488A"/>
    <w:rsid w:val="0081605A"/>
    <w:rsid w:val="008253A1"/>
    <w:rsid w:val="008254DB"/>
    <w:rsid w:val="008306F3"/>
    <w:rsid w:val="00836899"/>
    <w:rsid w:val="00840087"/>
    <w:rsid w:val="008436C8"/>
    <w:rsid w:val="00845EE8"/>
    <w:rsid w:val="00846CEF"/>
    <w:rsid w:val="008537E2"/>
    <w:rsid w:val="00853C91"/>
    <w:rsid w:val="00854882"/>
    <w:rsid w:val="00856103"/>
    <w:rsid w:val="00865033"/>
    <w:rsid w:val="00865EE7"/>
    <w:rsid w:val="00866D6D"/>
    <w:rsid w:val="00867FF9"/>
    <w:rsid w:val="0087591E"/>
    <w:rsid w:val="00877F1F"/>
    <w:rsid w:val="0088278C"/>
    <w:rsid w:val="00885E33"/>
    <w:rsid w:val="00887EED"/>
    <w:rsid w:val="00887F9D"/>
    <w:rsid w:val="0089049E"/>
    <w:rsid w:val="00890631"/>
    <w:rsid w:val="008906B2"/>
    <w:rsid w:val="00891E08"/>
    <w:rsid w:val="008964D0"/>
    <w:rsid w:val="008A6D50"/>
    <w:rsid w:val="008B7841"/>
    <w:rsid w:val="008C189F"/>
    <w:rsid w:val="008C266E"/>
    <w:rsid w:val="008C430C"/>
    <w:rsid w:val="008C6EEE"/>
    <w:rsid w:val="008D0306"/>
    <w:rsid w:val="008D0409"/>
    <w:rsid w:val="008D4BD7"/>
    <w:rsid w:val="008E568E"/>
    <w:rsid w:val="008F082F"/>
    <w:rsid w:val="008F334E"/>
    <w:rsid w:val="008F47CD"/>
    <w:rsid w:val="008F624B"/>
    <w:rsid w:val="0090066D"/>
    <w:rsid w:val="00910F41"/>
    <w:rsid w:val="00912AF0"/>
    <w:rsid w:val="009131B1"/>
    <w:rsid w:val="00921756"/>
    <w:rsid w:val="00924171"/>
    <w:rsid w:val="00924F16"/>
    <w:rsid w:val="00925CF2"/>
    <w:rsid w:val="00933B73"/>
    <w:rsid w:val="00934990"/>
    <w:rsid w:val="0093726D"/>
    <w:rsid w:val="00940677"/>
    <w:rsid w:val="00940BA9"/>
    <w:rsid w:val="00941F33"/>
    <w:rsid w:val="00957584"/>
    <w:rsid w:val="00963A7B"/>
    <w:rsid w:val="009666C8"/>
    <w:rsid w:val="009801D0"/>
    <w:rsid w:val="009821A4"/>
    <w:rsid w:val="00985264"/>
    <w:rsid w:val="00990204"/>
    <w:rsid w:val="009A0A93"/>
    <w:rsid w:val="009A644C"/>
    <w:rsid w:val="009A7A20"/>
    <w:rsid w:val="009B41CF"/>
    <w:rsid w:val="009C1C3F"/>
    <w:rsid w:val="009C2C86"/>
    <w:rsid w:val="009C4609"/>
    <w:rsid w:val="009C4894"/>
    <w:rsid w:val="009C5E35"/>
    <w:rsid w:val="009D1C53"/>
    <w:rsid w:val="009E18EC"/>
    <w:rsid w:val="009E1BB3"/>
    <w:rsid w:val="009E6754"/>
    <w:rsid w:val="009F4C53"/>
    <w:rsid w:val="00A00BCA"/>
    <w:rsid w:val="00A0107F"/>
    <w:rsid w:val="00A015A6"/>
    <w:rsid w:val="00A032C8"/>
    <w:rsid w:val="00A0358D"/>
    <w:rsid w:val="00A07363"/>
    <w:rsid w:val="00A1069B"/>
    <w:rsid w:val="00A12FE1"/>
    <w:rsid w:val="00A14FDD"/>
    <w:rsid w:val="00A16C43"/>
    <w:rsid w:val="00A25A3C"/>
    <w:rsid w:val="00A33F76"/>
    <w:rsid w:val="00A34DDC"/>
    <w:rsid w:val="00A47E96"/>
    <w:rsid w:val="00A539CC"/>
    <w:rsid w:val="00A545FE"/>
    <w:rsid w:val="00A61318"/>
    <w:rsid w:val="00A66AEC"/>
    <w:rsid w:val="00A66CA2"/>
    <w:rsid w:val="00A6710F"/>
    <w:rsid w:val="00A6741A"/>
    <w:rsid w:val="00A836CE"/>
    <w:rsid w:val="00A87B75"/>
    <w:rsid w:val="00A90D0B"/>
    <w:rsid w:val="00AA3521"/>
    <w:rsid w:val="00AA3724"/>
    <w:rsid w:val="00AB218B"/>
    <w:rsid w:val="00AB2C3E"/>
    <w:rsid w:val="00AB2F6E"/>
    <w:rsid w:val="00AB6E3C"/>
    <w:rsid w:val="00AB7E0B"/>
    <w:rsid w:val="00AC2D56"/>
    <w:rsid w:val="00AC4AD8"/>
    <w:rsid w:val="00AC50E8"/>
    <w:rsid w:val="00AC5EB0"/>
    <w:rsid w:val="00AC65E6"/>
    <w:rsid w:val="00AD0022"/>
    <w:rsid w:val="00AD337E"/>
    <w:rsid w:val="00AD4ED2"/>
    <w:rsid w:val="00AD7323"/>
    <w:rsid w:val="00AD7D88"/>
    <w:rsid w:val="00AE597E"/>
    <w:rsid w:val="00AE5A03"/>
    <w:rsid w:val="00AF15D4"/>
    <w:rsid w:val="00AF4A93"/>
    <w:rsid w:val="00AF4F63"/>
    <w:rsid w:val="00AF66EB"/>
    <w:rsid w:val="00B03AE8"/>
    <w:rsid w:val="00B1466B"/>
    <w:rsid w:val="00B176F7"/>
    <w:rsid w:val="00B21395"/>
    <w:rsid w:val="00B23546"/>
    <w:rsid w:val="00B23F7B"/>
    <w:rsid w:val="00B242C8"/>
    <w:rsid w:val="00B2616C"/>
    <w:rsid w:val="00B323B1"/>
    <w:rsid w:val="00B36972"/>
    <w:rsid w:val="00B37A9A"/>
    <w:rsid w:val="00B40C09"/>
    <w:rsid w:val="00B43A69"/>
    <w:rsid w:val="00B46800"/>
    <w:rsid w:val="00B512E4"/>
    <w:rsid w:val="00B52DBF"/>
    <w:rsid w:val="00B539BE"/>
    <w:rsid w:val="00B5669D"/>
    <w:rsid w:val="00B574FC"/>
    <w:rsid w:val="00B5784D"/>
    <w:rsid w:val="00B61CF9"/>
    <w:rsid w:val="00B62415"/>
    <w:rsid w:val="00B64B12"/>
    <w:rsid w:val="00B728FC"/>
    <w:rsid w:val="00B73D5E"/>
    <w:rsid w:val="00B759D6"/>
    <w:rsid w:val="00B775C4"/>
    <w:rsid w:val="00B80775"/>
    <w:rsid w:val="00B92C4A"/>
    <w:rsid w:val="00B92DD0"/>
    <w:rsid w:val="00B9381F"/>
    <w:rsid w:val="00BA2D74"/>
    <w:rsid w:val="00BA33BF"/>
    <w:rsid w:val="00BA3A85"/>
    <w:rsid w:val="00BA54BD"/>
    <w:rsid w:val="00BB3973"/>
    <w:rsid w:val="00BB508E"/>
    <w:rsid w:val="00BC003A"/>
    <w:rsid w:val="00BC62D3"/>
    <w:rsid w:val="00BC667F"/>
    <w:rsid w:val="00BC6BF6"/>
    <w:rsid w:val="00BC6CE6"/>
    <w:rsid w:val="00BD0E68"/>
    <w:rsid w:val="00BD6F9A"/>
    <w:rsid w:val="00BE2E48"/>
    <w:rsid w:val="00BE4159"/>
    <w:rsid w:val="00BE59F9"/>
    <w:rsid w:val="00BF0435"/>
    <w:rsid w:val="00BF0767"/>
    <w:rsid w:val="00BF18E1"/>
    <w:rsid w:val="00BF2BC8"/>
    <w:rsid w:val="00BF4028"/>
    <w:rsid w:val="00BF5B11"/>
    <w:rsid w:val="00C14E21"/>
    <w:rsid w:val="00C14F1B"/>
    <w:rsid w:val="00C209CB"/>
    <w:rsid w:val="00C24E76"/>
    <w:rsid w:val="00C26A55"/>
    <w:rsid w:val="00C27E46"/>
    <w:rsid w:val="00C316A1"/>
    <w:rsid w:val="00C37971"/>
    <w:rsid w:val="00C40DC1"/>
    <w:rsid w:val="00C44021"/>
    <w:rsid w:val="00C463C3"/>
    <w:rsid w:val="00C55408"/>
    <w:rsid w:val="00C55C2E"/>
    <w:rsid w:val="00C60123"/>
    <w:rsid w:val="00C608C5"/>
    <w:rsid w:val="00C6571A"/>
    <w:rsid w:val="00C6602B"/>
    <w:rsid w:val="00C7045C"/>
    <w:rsid w:val="00C755EA"/>
    <w:rsid w:val="00C7717C"/>
    <w:rsid w:val="00C808C8"/>
    <w:rsid w:val="00C809DE"/>
    <w:rsid w:val="00C82FCC"/>
    <w:rsid w:val="00C83EE6"/>
    <w:rsid w:val="00C85E74"/>
    <w:rsid w:val="00C86EE2"/>
    <w:rsid w:val="00C915F2"/>
    <w:rsid w:val="00C96BF8"/>
    <w:rsid w:val="00C97866"/>
    <w:rsid w:val="00CA0413"/>
    <w:rsid w:val="00CA116A"/>
    <w:rsid w:val="00CA4217"/>
    <w:rsid w:val="00CA7674"/>
    <w:rsid w:val="00CB6ECD"/>
    <w:rsid w:val="00CB731F"/>
    <w:rsid w:val="00CC3062"/>
    <w:rsid w:val="00CC3A12"/>
    <w:rsid w:val="00CC3B68"/>
    <w:rsid w:val="00CC6287"/>
    <w:rsid w:val="00CD18E3"/>
    <w:rsid w:val="00CE1AD0"/>
    <w:rsid w:val="00CE29E3"/>
    <w:rsid w:val="00CE5B75"/>
    <w:rsid w:val="00CF613E"/>
    <w:rsid w:val="00D01F2B"/>
    <w:rsid w:val="00D04235"/>
    <w:rsid w:val="00D04B2A"/>
    <w:rsid w:val="00D060DB"/>
    <w:rsid w:val="00D07089"/>
    <w:rsid w:val="00D122B5"/>
    <w:rsid w:val="00D15173"/>
    <w:rsid w:val="00D17336"/>
    <w:rsid w:val="00D2225F"/>
    <w:rsid w:val="00D23508"/>
    <w:rsid w:val="00D24313"/>
    <w:rsid w:val="00D24649"/>
    <w:rsid w:val="00D360E8"/>
    <w:rsid w:val="00D41F31"/>
    <w:rsid w:val="00D430C8"/>
    <w:rsid w:val="00D43B33"/>
    <w:rsid w:val="00D45315"/>
    <w:rsid w:val="00D5076F"/>
    <w:rsid w:val="00D5092E"/>
    <w:rsid w:val="00D53034"/>
    <w:rsid w:val="00D55784"/>
    <w:rsid w:val="00D5702F"/>
    <w:rsid w:val="00D63389"/>
    <w:rsid w:val="00D6411A"/>
    <w:rsid w:val="00D64AFB"/>
    <w:rsid w:val="00D65DAF"/>
    <w:rsid w:val="00D67DFF"/>
    <w:rsid w:val="00D71F69"/>
    <w:rsid w:val="00D74FE2"/>
    <w:rsid w:val="00D83947"/>
    <w:rsid w:val="00D8409E"/>
    <w:rsid w:val="00D857DD"/>
    <w:rsid w:val="00D93E87"/>
    <w:rsid w:val="00DA1863"/>
    <w:rsid w:val="00DA370A"/>
    <w:rsid w:val="00DB1E1A"/>
    <w:rsid w:val="00DB6909"/>
    <w:rsid w:val="00DD1D66"/>
    <w:rsid w:val="00DD2AA2"/>
    <w:rsid w:val="00DE6798"/>
    <w:rsid w:val="00DF0808"/>
    <w:rsid w:val="00DF7410"/>
    <w:rsid w:val="00DF7515"/>
    <w:rsid w:val="00E01A56"/>
    <w:rsid w:val="00E01A70"/>
    <w:rsid w:val="00E04689"/>
    <w:rsid w:val="00E13944"/>
    <w:rsid w:val="00E13D67"/>
    <w:rsid w:val="00E21614"/>
    <w:rsid w:val="00E261AA"/>
    <w:rsid w:val="00E307D8"/>
    <w:rsid w:val="00E3098E"/>
    <w:rsid w:val="00E3116B"/>
    <w:rsid w:val="00E339E2"/>
    <w:rsid w:val="00E42DF8"/>
    <w:rsid w:val="00E4756F"/>
    <w:rsid w:val="00E72DE3"/>
    <w:rsid w:val="00E77068"/>
    <w:rsid w:val="00E77C92"/>
    <w:rsid w:val="00E77DC4"/>
    <w:rsid w:val="00E82CEA"/>
    <w:rsid w:val="00E86CBB"/>
    <w:rsid w:val="00E90BD3"/>
    <w:rsid w:val="00E9165D"/>
    <w:rsid w:val="00EA3BD9"/>
    <w:rsid w:val="00EA6971"/>
    <w:rsid w:val="00EB0C35"/>
    <w:rsid w:val="00EB6591"/>
    <w:rsid w:val="00EC25C9"/>
    <w:rsid w:val="00EC3577"/>
    <w:rsid w:val="00EC5051"/>
    <w:rsid w:val="00EC527C"/>
    <w:rsid w:val="00EC5602"/>
    <w:rsid w:val="00EC5EAA"/>
    <w:rsid w:val="00ED0587"/>
    <w:rsid w:val="00ED1F88"/>
    <w:rsid w:val="00ED30FA"/>
    <w:rsid w:val="00ED5A78"/>
    <w:rsid w:val="00EE135C"/>
    <w:rsid w:val="00EF2093"/>
    <w:rsid w:val="00EF57BE"/>
    <w:rsid w:val="00EF5A82"/>
    <w:rsid w:val="00F021DC"/>
    <w:rsid w:val="00F041F7"/>
    <w:rsid w:val="00F04CC6"/>
    <w:rsid w:val="00F07CDE"/>
    <w:rsid w:val="00F105C9"/>
    <w:rsid w:val="00F107A4"/>
    <w:rsid w:val="00F12FCA"/>
    <w:rsid w:val="00F133CA"/>
    <w:rsid w:val="00F15B17"/>
    <w:rsid w:val="00F21C39"/>
    <w:rsid w:val="00F27F63"/>
    <w:rsid w:val="00F30346"/>
    <w:rsid w:val="00F33176"/>
    <w:rsid w:val="00F35B6B"/>
    <w:rsid w:val="00F36BCF"/>
    <w:rsid w:val="00F40E01"/>
    <w:rsid w:val="00F45068"/>
    <w:rsid w:val="00F5069B"/>
    <w:rsid w:val="00F522E5"/>
    <w:rsid w:val="00F621B5"/>
    <w:rsid w:val="00F62A31"/>
    <w:rsid w:val="00F65C47"/>
    <w:rsid w:val="00F7576E"/>
    <w:rsid w:val="00F76DDB"/>
    <w:rsid w:val="00F77626"/>
    <w:rsid w:val="00F87552"/>
    <w:rsid w:val="00F933D6"/>
    <w:rsid w:val="00F93757"/>
    <w:rsid w:val="00F942E1"/>
    <w:rsid w:val="00FA6DAD"/>
    <w:rsid w:val="00FD0DDB"/>
    <w:rsid w:val="00FE2315"/>
    <w:rsid w:val="00FE5870"/>
    <w:rsid w:val="00FF123B"/>
    <w:rsid w:val="00FF12C6"/>
    <w:rsid w:val="00FF3EF3"/>
    <w:rsid w:val="00FF4F68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5FEF35"/>
  <w15:docId w15:val="{1CBAE02A-C483-4191-B150-D8BB6853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032C8"/>
    <w:pPr>
      <w:keepNext/>
      <w:keepLines/>
      <w:spacing w:before="120" w:after="120" w:line="360" w:lineRule="auto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00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0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00E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032C8"/>
    <w:rPr>
      <w:rFonts w:ascii="Arial" w:eastAsiaTheme="majorEastAsia" w:hAnsi="Arial" w:cstheme="majorBidi"/>
      <w:b/>
      <w:bCs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9E6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754"/>
  </w:style>
  <w:style w:type="paragraph" w:styleId="Rodap">
    <w:name w:val="footer"/>
    <w:basedOn w:val="Normal"/>
    <w:link w:val="RodapCarter"/>
    <w:uiPriority w:val="99"/>
    <w:unhideWhenUsed/>
    <w:rsid w:val="009E6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754"/>
  </w:style>
  <w:style w:type="paragraph" w:styleId="Textodebalo">
    <w:name w:val="Balloon Text"/>
    <w:basedOn w:val="Normal"/>
    <w:link w:val="TextodebaloCarter"/>
    <w:uiPriority w:val="99"/>
    <w:semiHidden/>
    <w:unhideWhenUsed/>
    <w:rsid w:val="00B4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68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A032C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032C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857D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857D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857D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857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857DD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76586"/>
    <w:rPr>
      <w:color w:val="800080"/>
      <w:u w:val="single"/>
    </w:rPr>
  </w:style>
  <w:style w:type="paragraph" w:customStyle="1" w:styleId="xl63">
    <w:name w:val="xl63"/>
    <w:basedOn w:val="Normal"/>
    <w:rsid w:val="00276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rsid w:val="00276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276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Normal"/>
    <w:rsid w:val="002765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1">
    <w:name w:val="xl71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2765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6586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xl76">
    <w:name w:val="xl76"/>
    <w:basedOn w:val="Normal"/>
    <w:rsid w:val="002765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xl77">
    <w:name w:val="xl77"/>
    <w:basedOn w:val="Normal"/>
    <w:rsid w:val="00276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2765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2765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Tipodeletrapredefinidodopargrafo"/>
    <w:rsid w:val="002E5677"/>
  </w:style>
  <w:style w:type="paragraph" w:styleId="Lista2">
    <w:name w:val="List 2"/>
    <w:basedOn w:val="Normal"/>
    <w:uiPriority w:val="99"/>
    <w:semiHidden/>
    <w:unhideWhenUsed/>
    <w:rsid w:val="00CA4217"/>
    <w:pPr>
      <w:spacing w:after="0" w:line="360" w:lineRule="atLeast"/>
      <w:ind w:left="566" w:hanging="283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Default">
    <w:name w:val="Default"/>
    <w:link w:val="DefaultCarcter"/>
    <w:rsid w:val="00422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2">
    <w:name w:val="c2"/>
    <w:basedOn w:val="Normal"/>
    <w:rsid w:val="007B6FB4"/>
    <w:pPr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A6710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ndice1">
    <w:name w:val="toc 1"/>
    <w:basedOn w:val="Normal"/>
    <w:next w:val="Normal"/>
    <w:autoRedefine/>
    <w:uiPriority w:val="39"/>
    <w:unhideWhenUsed/>
    <w:rsid w:val="00A6710F"/>
    <w:pPr>
      <w:spacing w:after="100"/>
    </w:pPr>
  </w:style>
  <w:style w:type="table" w:styleId="TabelacomGrelha">
    <w:name w:val="Table Grid"/>
    <w:basedOn w:val="Tabelanormal"/>
    <w:uiPriority w:val="59"/>
    <w:rsid w:val="0005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commarcasCarter">
    <w:name w:val="Lista com marcas Caráter"/>
    <w:link w:val="Listacommarcas"/>
    <w:semiHidden/>
    <w:locked/>
    <w:rsid w:val="001576F1"/>
    <w:rPr>
      <w:rFonts w:ascii="Book Antiqua" w:eastAsia="Times New Roman" w:hAnsi="Book Antiqua" w:cs="Times New Roman"/>
      <w:sz w:val="24"/>
      <w:lang w:val="x-none" w:eastAsia="x-none"/>
    </w:rPr>
  </w:style>
  <w:style w:type="paragraph" w:styleId="Listacommarcas">
    <w:name w:val="List Bullet"/>
    <w:basedOn w:val="Normal"/>
    <w:link w:val="ListacommarcasCarter"/>
    <w:semiHidden/>
    <w:unhideWhenUsed/>
    <w:rsid w:val="001576F1"/>
    <w:pPr>
      <w:widowControl w:val="0"/>
      <w:numPr>
        <w:numId w:val="1"/>
      </w:num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x-none" w:eastAsia="x-none"/>
    </w:rPr>
  </w:style>
  <w:style w:type="paragraph" w:styleId="Reviso">
    <w:name w:val="Revision"/>
    <w:hidden/>
    <w:uiPriority w:val="99"/>
    <w:semiHidden/>
    <w:rsid w:val="00623D35"/>
    <w:pPr>
      <w:spacing w:after="0" w:line="240" w:lineRule="auto"/>
    </w:pPr>
  </w:style>
  <w:style w:type="paragraph" w:styleId="Lista3">
    <w:name w:val="List 3"/>
    <w:basedOn w:val="Normal"/>
    <w:uiPriority w:val="99"/>
    <w:semiHidden/>
    <w:unhideWhenUsed/>
    <w:rsid w:val="00890631"/>
    <w:pPr>
      <w:ind w:left="849" w:hanging="283"/>
      <w:contextualSpacing/>
    </w:pPr>
  </w:style>
  <w:style w:type="table" w:styleId="ListaClara">
    <w:name w:val="Light List"/>
    <w:basedOn w:val="Tabelanormal"/>
    <w:uiPriority w:val="61"/>
    <w:rsid w:val="00D22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qFormat/>
    <w:rsid w:val="007D7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D7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00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00E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00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astincell1">
    <w:name w:val="lastincell1"/>
    <w:basedOn w:val="Normal"/>
    <w:rsid w:val="00400EE2"/>
    <w:pPr>
      <w:spacing w:after="0" w:line="336" w:lineRule="auto"/>
    </w:pPr>
    <w:rPr>
      <w:rFonts w:ascii="Verdana" w:eastAsia="Times New Roman" w:hAnsi="Verdana" w:cs="Times New Roman"/>
      <w:sz w:val="17"/>
      <w:szCs w:val="17"/>
      <w:lang w:bidi="en-US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00EE2"/>
    <w:pPr>
      <w:spacing w:after="0" w:line="240" w:lineRule="auto"/>
    </w:pPr>
    <w:rPr>
      <w:sz w:val="20"/>
      <w:szCs w:val="20"/>
      <w:lang w:eastAsia="en-US" w:bidi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00EE2"/>
    <w:rPr>
      <w:sz w:val="20"/>
      <w:szCs w:val="20"/>
      <w:lang w:eastAsia="en-US" w:bidi="en-US"/>
    </w:rPr>
  </w:style>
  <w:style w:type="character" w:styleId="Refdenotaderodap">
    <w:name w:val="footnote reference"/>
    <w:basedOn w:val="Tipodeletrapredefinidodopargrafo"/>
    <w:uiPriority w:val="99"/>
    <w:unhideWhenUsed/>
    <w:rsid w:val="00400EE2"/>
    <w:rPr>
      <w:rFonts w:ascii="Times New Roman" w:hAnsi="Times New Roman" w:cs="Times New Roman" w:hint="default"/>
      <w:vertAlign w:val="superscript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00EE2"/>
  </w:style>
  <w:style w:type="paragraph" w:styleId="NormalWeb">
    <w:name w:val="Normal (Web)"/>
    <w:basedOn w:val="Normal"/>
    <w:uiPriority w:val="99"/>
    <w:unhideWhenUsed/>
    <w:rsid w:val="00FA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FA6DAD"/>
    <w:rPr>
      <w:b/>
      <w:bCs/>
    </w:rPr>
  </w:style>
  <w:style w:type="character" w:customStyle="1" w:styleId="apple-converted-space">
    <w:name w:val="apple-converted-space"/>
    <w:basedOn w:val="Tipodeletrapredefinidodopargrafo"/>
    <w:rsid w:val="00083259"/>
  </w:style>
  <w:style w:type="character" w:customStyle="1" w:styleId="DefaultCarcter">
    <w:name w:val="Default Carácter"/>
    <w:link w:val="Default"/>
    <w:locked/>
    <w:rsid w:val="00375610"/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rsid w:val="006075DC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6075DC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uu">
    <w:name w:val="uu"/>
    <w:basedOn w:val="Normal"/>
    <w:rsid w:val="006075DC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">
    <w:name w:val="tex"/>
    <w:basedOn w:val="Corpodetexto"/>
    <w:rsid w:val="006075DC"/>
    <w:pPr>
      <w:spacing w:before="120"/>
    </w:pPr>
    <w:rPr>
      <w:sz w:val="24"/>
    </w:rPr>
  </w:style>
  <w:style w:type="paragraph" w:customStyle="1" w:styleId="titu">
    <w:name w:val="titu"/>
    <w:basedOn w:val="Ttulo2"/>
    <w:rsid w:val="0048073B"/>
    <w:pPr>
      <w:keepLines w:val="0"/>
      <w:spacing w:before="240" w:after="60" w:line="240" w:lineRule="auto"/>
      <w:jc w:val="both"/>
    </w:pPr>
    <w:rPr>
      <w:rFonts w:ascii="Arial" w:eastAsia="Times New Roman" w:hAnsi="Arial" w:cs="Times New Roman"/>
      <w:bCs w:val="0"/>
      <w:i/>
      <w:caps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78F8-95A6-474A-A695-33396AAC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NASP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claudia_gama</dc:creator>
  <cp:lastModifiedBy>Natália Costa</cp:lastModifiedBy>
  <cp:revision>3</cp:revision>
  <cp:lastPrinted>2019-01-21T11:56:00Z</cp:lastPrinted>
  <dcterms:created xsi:type="dcterms:W3CDTF">2021-03-12T10:26:00Z</dcterms:created>
  <dcterms:modified xsi:type="dcterms:W3CDTF">2021-03-12T10:27:00Z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aved">
    <vt:bool>false</vt:bool>
  </property>
  <property fmtid="{D5CDD505-2E9C-101B-9397-08002B2CF9AE}" pid="3" name="LaunchTask">
    <vt:bool>false</vt:bool>
  </property>
  <property fmtid="{D5CDD505-2E9C-101B-9397-08002B2CF9AE}" pid="4" name="PDFToCitius">
    <vt:bool>false</vt:bool>
  </property>
</Properties>
</file>