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ABC2" w14:textId="6155E79D" w:rsidR="00DB74F1" w:rsidRPr="00002F58" w:rsidRDefault="00DB74F1" w:rsidP="004D2E93">
      <w:pPr>
        <w:pStyle w:val="Ttulo1"/>
        <w:spacing w:before="0" w:after="0"/>
        <w:rPr>
          <w:rFonts w:ascii="Calibri" w:hAnsi="Calibri"/>
          <w:szCs w:val="22"/>
        </w:rPr>
      </w:pPr>
      <w:r w:rsidRPr="00002F58">
        <w:rPr>
          <w:rFonts w:ascii="Calibri" w:hAnsi="Calibri"/>
          <w:szCs w:val="22"/>
        </w:rPr>
        <w:t>Acordo de utilização da infraestrutura da RIS para efeitos de manutenção remota</w:t>
      </w:r>
    </w:p>
    <w:p w14:paraId="6D8F30C7" w14:textId="37A34D86" w:rsidR="00DB74F1" w:rsidRPr="00002F58" w:rsidRDefault="00DB74F1" w:rsidP="004D2E93">
      <w:pPr>
        <w:pStyle w:val="titu"/>
        <w:spacing w:before="0" w:after="0" w:line="360" w:lineRule="auto"/>
        <w:jc w:val="center"/>
        <w:rPr>
          <w:rFonts w:ascii="Calibri" w:hAnsi="Calibri" w:cs="Arial"/>
          <w:sz w:val="22"/>
          <w:szCs w:val="22"/>
        </w:rPr>
      </w:pPr>
      <w:r w:rsidRPr="00002F58">
        <w:rPr>
          <w:rFonts w:ascii="Calibri" w:hAnsi="Calibri" w:cs="Arial"/>
          <w:sz w:val="22"/>
          <w:szCs w:val="22"/>
        </w:rPr>
        <w:t>Nº------------</w:t>
      </w:r>
    </w:p>
    <w:p w14:paraId="294F3370" w14:textId="77777777" w:rsidR="00DB74F1" w:rsidRDefault="00DB74F1" w:rsidP="004D2E93">
      <w:pPr>
        <w:spacing w:after="0" w:line="360" w:lineRule="auto"/>
        <w:jc w:val="both"/>
        <w:rPr>
          <w:rFonts w:ascii="Calibri" w:hAnsi="Calibri" w:cs="Arial"/>
        </w:rPr>
      </w:pPr>
    </w:p>
    <w:p w14:paraId="205EE601" w14:textId="77777777" w:rsidR="003103A8" w:rsidRDefault="00DB74F1" w:rsidP="004D2E93">
      <w:pPr>
        <w:spacing w:after="0" w:line="360" w:lineRule="auto"/>
        <w:jc w:val="both"/>
        <w:rPr>
          <w:rFonts w:ascii="Calibri" w:hAnsi="Calibri" w:cs="Arial"/>
        </w:rPr>
      </w:pPr>
      <w:r w:rsidRPr="00002F58">
        <w:rPr>
          <w:rFonts w:ascii="Calibri" w:hAnsi="Calibri" w:cs="Arial"/>
        </w:rPr>
        <w:t>Entre</w:t>
      </w:r>
      <w:r w:rsidR="003103A8">
        <w:rPr>
          <w:rFonts w:ascii="Calibri" w:hAnsi="Calibri" w:cs="Arial"/>
        </w:rPr>
        <w:t xml:space="preserve">: </w:t>
      </w:r>
    </w:p>
    <w:p w14:paraId="2404E313" w14:textId="77777777" w:rsidR="003103A8" w:rsidRDefault="003103A8" w:rsidP="004D2E93">
      <w:pPr>
        <w:spacing w:after="0" w:line="360" w:lineRule="auto"/>
        <w:jc w:val="both"/>
        <w:rPr>
          <w:rFonts w:ascii="Calibri" w:hAnsi="Calibri" w:cs="Arial"/>
        </w:rPr>
      </w:pPr>
    </w:p>
    <w:p w14:paraId="6D402F6A" w14:textId="0A81CB0D" w:rsidR="003103A8" w:rsidRDefault="003103A8" w:rsidP="004D2E93">
      <w:pPr>
        <w:spacing w:after="0" w:line="360" w:lineRule="auto"/>
        <w:jc w:val="both"/>
        <w:rPr>
          <w:rFonts w:ascii="Calibri" w:hAnsi="Calibri" w:cs="Arial"/>
        </w:rPr>
      </w:pPr>
      <w:r w:rsidRPr="004A16E0">
        <w:rPr>
          <w:rFonts w:ascii="Calibri" w:hAnsi="Calibri" w:cs="Arial"/>
          <w:b/>
        </w:rPr>
        <w:t xml:space="preserve">SPMS - </w:t>
      </w:r>
      <w:r w:rsidR="00DB74F1" w:rsidRPr="004A16E0">
        <w:rPr>
          <w:rFonts w:ascii="Calibri" w:hAnsi="Calibri" w:cs="Arial"/>
          <w:b/>
        </w:rPr>
        <w:t>Serviços Partilhados do Ministério da Saúde</w:t>
      </w:r>
      <w:r w:rsidRPr="004A16E0">
        <w:rPr>
          <w:rFonts w:ascii="Calibri" w:hAnsi="Calibri" w:cs="Arial"/>
          <w:b/>
        </w:rPr>
        <w:t>, E.P.E.</w:t>
      </w:r>
      <w:r w:rsidR="00DB74F1" w:rsidRPr="00002F58">
        <w:rPr>
          <w:rFonts w:ascii="Calibri" w:hAnsi="Calibri" w:cs="Arial"/>
        </w:rPr>
        <w:t xml:space="preserve"> (</w:t>
      </w:r>
      <w:r>
        <w:rPr>
          <w:rFonts w:ascii="Calibri" w:hAnsi="Calibri" w:cs="Arial"/>
        </w:rPr>
        <w:t xml:space="preserve">adiante abreviadamente designada por </w:t>
      </w:r>
      <w:r w:rsidRPr="004A16E0">
        <w:rPr>
          <w:rFonts w:ascii="Calibri" w:hAnsi="Calibri" w:cs="Arial"/>
          <w:b/>
        </w:rPr>
        <w:t>SPMS, E.P.E.</w:t>
      </w:r>
      <w:r w:rsidR="00DB74F1" w:rsidRPr="00002F58">
        <w:rPr>
          <w:rFonts w:ascii="Calibri" w:hAnsi="Calibri" w:cs="Arial"/>
        </w:rPr>
        <w:t>),</w:t>
      </w:r>
      <w:r>
        <w:rPr>
          <w:rFonts w:ascii="Calibri" w:hAnsi="Calibri" w:cs="Arial"/>
        </w:rPr>
        <w:t xml:space="preserve"> pessoa coletiva n.º 509 540 716, com sede na Avenida da República, n.º 61,</w:t>
      </w:r>
      <w:r w:rsidR="004A16E0">
        <w:rPr>
          <w:rFonts w:ascii="Calibri" w:hAnsi="Calibri" w:cs="Arial"/>
        </w:rPr>
        <w:t xml:space="preserve"> 1050-189</w:t>
      </w:r>
      <w:r>
        <w:rPr>
          <w:rFonts w:ascii="Calibri" w:hAnsi="Calibri" w:cs="Arial"/>
        </w:rPr>
        <w:t xml:space="preserve"> Lisboa; </w:t>
      </w:r>
    </w:p>
    <w:p w14:paraId="2E1EB42D" w14:textId="77777777" w:rsidR="003103A8" w:rsidRDefault="003103A8" w:rsidP="004D2E93">
      <w:pPr>
        <w:spacing w:after="0" w:line="360" w:lineRule="auto"/>
        <w:jc w:val="both"/>
        <w:rPr>
          <w:rFonts w:ascii="Calibri" w:hAnsi="Calibri" w:cs="Arial"/>
        </w:rPr>
      </w:pPr>
    </w:p>
    <w:p w14:paraId="7630BC8E" w14:textId="77777777" w:rsidR="003103A8" w:rsidRDefault="00DB74F1" w:rsidP="004D2E93">
      <w:pPr>
        <w:spacing w:after="0" w:line="360" w:lineRule="auto"/>
        <w:jc w:val="both"/>
        <w:rPr>
          <w:rFonts w:ascii="Calibri" w:hAnsi="Calibri" w:cs="Arial"/>
        </w:rPr>
      </w:pPr>
      <w:r w:rsidRPr="00002F58">
        <w:rPr>
          <w:rFonts w:ascii="Calibri" w:hAnsi="Calibri" w:cs="Arial"/>
        </w:rPr>
        <w:t xml:space="preserve"> e </w:t>
      </w:r>
    </w:p>
    <w:p w14:paraId="06B32FC3" w14:textId="77777777" w:rsidR="003103A8" w:rsidRDefault="003103A8" w:rsidP="004D2E93">
      <w:pPr>
        <w:spacing w:after="0" w:line="360" w:lineRule="auto"/>
        <w:jc w:val="both"/>
        <w:rPr>
          <w:rFonts w:ascii="Calibri" w:hAnsi="Calibri" w:cs="Arial"/>
          <w:b/>
          <w:i/>
        </w:rPr>
      </w:pPr>
    </w:p>
    <w:p w14:paraId="172D2A3C" w14:textId="4420672B" w:rsidR="003103A8" w:rsidRDefault="00DB74F1" w:rsidP="004D2E93">
      <w:pPr>
        <w:spacing w:after="0" w:line="360" w:lineRule="auto"/>
        <w:jc w:val="both"/>
        <w:rPr>
          <w:rFonts w:ascii="Calibri" w:hAnsi="Calibri" w:cs="Arial"/>
        </w:rPr>
      </w:pPr>
      <w:r w:rsidRPr="00A34911">
        <w:rPr>
          <w:rFonts w:ascii="Calibri" w:hAnsi="Calibri" w:cs="Arial"/>
          <w:b/>
          <w:i/>
        </w:rPr>
        <w:t>(Instituição de saúde) ---</w:t>
      </w:r>
      <w:r w:rsidR="00057091">
        <w:rPr>
          <w:rFonts w:ascii="Calibri" w:hAnsi="Calibri" w:cs="Arial"/>
          <w:b/>
          <w:i/>
        </w:rPr>
        <w:t xml:space="preserve"> </w:t>
      </w:r>
      <w:r w:rsidR="003103A8" w:rsidRPr="004D2E93">
        <w:rPr>
          <w:rFonts w:ascii="Calibri" w:hAnsi="Calibri" w:cs="Arial"/>
        </w:rPr>
        <w:t>(</w:t>
      </w:r>
      <w:r w:rsidR="003103A8">
        <w:rPr>
          <w:rFonts w:ascii="Calibri" w:hAnsi="Calibri" w:cs="Arial"/>
        </w:rPr>
        <w:t>adiante abreviadamente designada por ---</w:t>
      </w:r>
      <w:r w:rsidR="003103A8" w:rsidRPr="004D2E93">
        <w:rPr>
          <w:rFonts w:ascii="Calibri" w:hAnsi="Calibri" w:cs="Arial"/>
        </w:rPr>
        <w:t>)</w:t>
      </w:r>
      <w:r w:rsidR="00A545B4">
        <w:rPr>
          <w:rFonts w:ascii="Calibri" w:hAnsi="Calibri" w:cs="Arial"/>
        </w:rPr>
        <w:t>, ---(NIPC)---, ---(S</w:t>
      </w:r>
      <w:r w:rsidR="003103A8">
        <w:rPr>
          <w:rFonts w:ascii="Calibri" w:hAnsi="Calibri" w:cs="Arial"/>
        </w:rPr>
        <w:t>ede)-</w:t>
      </w:r>
      <w:r w:rsidR="00A545B4">
        <w:rPr>
          <w:rFonts w:ascii="Calibri" w:hAnsi="Calibri" w:cs="Arial"/>
        </w:rPr>
        <w:t>-</w:t>
      </w:r>
      <w:r w:rsidR="003103A8">
        <w:rPr>
          <w:rFonts w:ascii="Calibri" w:hAnsi="Calibri" w:cs="Arial"/>
        </w:rPr>
        <w:t xml:space="preserve">-; </w:t>
      </w:r>
    </w:p>
    <w:p w14:paraId="066259B2" w14:textId="77777777" w:rsidR="00957787" w:rsidRDefault="00957787" w:rsidP="004D2E93">
      <w:pPr>
        <w:spacing w:after="0" w:line="360" w:lineRule="auto"/>
        <w:jc w:val="both"/>
        <w:rPr>
          <w:rFonts w:ascii="Calibri" w:hAnsi="Calibri" w:cs="Arial"/>
        </w:rPr>
      </w:pPr>
    </w:p>
    <w:p w14:paraId="4B03609E" w14:textId="0AC2F041" w:rsidR="00957787" w:rsidRDefault="00957787" w:rsidP="004D2E93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</w:t>
      </w:r>
    </w:p>
    <w:p w14:paraId="2D7EBE4F" w14:textId="77777777" w:rsidR="00957787" w:rsidRDefault="00957787" w:rsidP="004D2E93">
      <w:pPr>
        <w:spacing w:after="0" w:line="360" w:lineRule="auto"/>
        <w:jc w:val="both"/>
        <w:rPr>
          <w:rFonts w:ascii="Calibri" w:hAnsi="Calibri" w:cs="Arial"/>
        </w:rPr>
      </w:pPr>
    </w:p>
    <w:p w14:paraId="73879519" w14:textId="77777777" w:rsidR="00957787" w:rsidRDefault="00957787" w:rsidP="00957787">
      <w:pPr>
        <w:spacing w:after="0" w:line="360" w:lineRule="auto"/>
        <w:jc w:val="both"/>
        <w:rPr>
          <w:rFonts w:ascii="Calibri" w:hAnsi="Calibri" w:cs="Arial"/>
        </w:rPr>
      </w:pPr>
      <w:r w:rsidRPr="004D2E93">
        <w:rPr>
          <w:rFonts w:ascii="Calibri" w:hAnsi="Calibri" w:cs="Arial"/>
          <w:b/>
          <w:i/>
        </w:rPr>
        <w:t>(Entidade responsável pela manutenção)</w:t>
      </w:r>
      <w:r w:rsidRPr="00A34911">
        <w:rPr>
          <w:rFonts w:ascii="Calibri" w:hAnsi="Calibri" w:cs="Arial"/>
          <w:b/>
          <w:i/>
        </w:rPr>
        <w:t xml:space="preserve"> ---</w:t>
      </w:r>
      <w:r w:rsidRPr="00002F5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(adiante abreviadamente designada por …), ---(NIPC)---, ---(Sede)---;  </w:t>
      </w:r>
    </w:p>
    <w:p w14:paraId="00FEA91D" w14:textId="77777777" w:rsidR="003103A8" w:rsidRPr="004D2E93" w:rsidRDefault="003103A8" w:rsidP="004D2E93">
      <w:pPr>
        <w:spacing w:after="0" w:line="360" w:lineRule="auto"/>
        <w:jc w:val="both"/>
        <w:rPr>
          <w:rFonts w:ascii="Calibri" w:hAnsi="Calibri" w:cs="Arial"/>
          <w:b/>
        </w:rPr>
      </w:pPr>
    </w:p>
    <w:p w14:paraId="4DBBE6FA" w14:textId="3DFEE2B1" w:rsidR="00DB74F1" w:rsidRDefault="003103A8" w:rsidP="004D2E93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É</w:t>
      </w:r>
      <w:r w:rsidR="00DB74F1" w:rsidRPr="00002F58">
        <w:rPr>
          <w:rFonts w:ascii="Calibri" w:hAnsi="Calibri" w:cs="Arial"/>
        </w:rPr>
        <w:t xml:space="preserve"> celebrado o presente acordo de utilização da infraestrutura da R</w:t>
      </w:r>
      <w:r>
        <w:rPr>
          <w:rFonts w:ascii="Calibri" w:hAnsi="Calibri" w:cs="Arial"/>
        </w:rPr>
        <w:t xml:space="preserve">ede </w:t>
      </w:r>
      <w:r w:rsidR="00DB74F1" w:rsidRPr="00002F58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nformática da </w:t>
      </w:r>
      <w:r w:rsidR="00DB74F1" w:rsidRPr="00002F58">
        <w:rPr>
          <w:rFonts w:ascii="Calibri" w:hAnsi="Calibri" w:cs="Arial"/>
        </w:rPr>
        <w:t>S</w:t>
      </w:r>
      <w:r>
        <w:rPr>
          <w:rFonts w:ascii="Calibri" w:hAnsi="Calibri" w:cs="Arial"/>
        </w:rPr>
        <w:t>aúde</w:t>
      </w:r>
      <w:r w:rsidR="00DB74F1" w:rsidRPr="00002F5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(adiante abreviadamente designada por RIS), </w:t>
      </w:r>
      <w:r w:rsidR="00DB74F1" w:rsidRPr="00002F58">
        <w:rPr>
          <w:rFonts w:ascii="Calibri" w:hAnsi="Calibri" w:cs="Arial"/>
        </w:rPr>
        <w:t>para efeitos de manutenção remota</w:t>
      </w:r>
      <w:r>
        <w:rPr>
          <w:rFonts w:ascii="Calibri" w:hAnsi="Calibri" w:cs="Arial"/>
        </w:rPr>
        <w:t>, que se rege pelo disposto nos números seguintes</w:t>
      </w:r>
      <w:r w:rsidR="00DB74F1" w:rsidRPr="00002F58">
        <w:rPr>
          <w:rFonts w:ascii="Calibri" w:hAnsi="Calibri" w:cs="Arial"/>
        </w:rPr>
        <w:t>:</w:t>
      </w:r>
    </w:p>
    <w:p w14:paraId="2AD92211" w14:textId="77777777" w:rsidR="003103A8" w:rsidRPr="00002F58" w:rsidRDefault="003103A8" w:rsidP="004D2E93">
      <w:pPr>
        <w:spacing w:after="0" w:line="360" w:lineRule="auto"/>
        <w:jc w:val="both"/>
        <w:rPr>
          <w:rFonts w:ascii="Calibri" w:hAnsi="Calibri" w:cs="Arial"/>
        </w:rPr>
      </w:pPr>
    </w:p>
    <w:p w14:paraId="523DAD10" w14:textId="2A22BC75" w:rsidR="00DB74F1" w:rsidRPr="004D2E93" w:rsidRDefault="003103A8" w:rsidP="004D2E9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A </w:t>
      </w:r>
      <w:r w:rsidRPr="004D2E93">
        <w:rPr>
          <w:rFonts w:ascii="Calibri" w:hAnsi="Calibri" w:cs="Arial"/>
          <w:b/>
        </w:rPr>
        <w:t>SPMS, E.P.E.</w:t>
      </w:r>
      <w:r>
        <w:rPr>
          <w:rFonts w:ascii="Calibri" w:hAnsi="Calibri" w:cs="Arial"/>
        </w:rPr>
        <w:t>,</w:t>
      </w:r>
      <w:r w:rsidR="00DB74F1" w:rsidRPr="004D2E93">
        <w:rPr>
          <w:rFonts w:ascii="Calibri" w:hAnsi="Calibri" w:cs="Arial"/>
        </w:rPr>
        <w:t xml:space="preserve"> disponibiliza à </w:t>
      </w:r>
      <w:r w:rsidR="00DB74F1" w:rsidRPr="004D2E93">
        <w:rPr>
          <w:rFonts w:ascii="Calibri" w:hAnsi="Calibri" w:cs="Arial"/>
          <w:b/>
          <w:i/>
        </w:rPr>
        <w:t>(Instituição de saúde</w:t>
      </w:r>
      <w:r w:rsidR="00957787">
        <w:rPr>
          <w:rFonts w:ascii="Calibri" w:hAnsi="Calibri" w:cs="Arial"/>
          <w:b/>
          <w:i/>
        </w:rPr>
        <w:t>)</w:t>
      </w:r>
      <w:r w:rsidR="00057091">
        <w:rPr>
          <w:rFonts w:ascii="Calibri" w:hAnsi="Calibri" w:cs="Arial"/>
          <w:b/>
          <w:i/>
        </w:rPr>
        <w:t xml:space="preserve"> </w:t>
      </w:r>
      <w:r w:rsidR="00957787">
        <w:rPr>
          <w:rFonts w:ascii="Calibri" w:hAnsi="Calibri" w:cs="Arial"/>
        </w:rPr>
        <w:t xml:space="preserve">e à </w:t>
      </w:r>
      <w:r w:rsidR="00957787">
        <w:rPr>
          <w:rFonts w:ascii="Calibri" w:hAnsi="Calibri" w:cs="Arial"/>
          <w:b/>
          <w:i/>
        </w:rPr>
        <w:t>(</w:t>
      </w:r>
      <w:r w:rsidR="00957787" w:rsidRPr="001837A4">
        <w:rPr>
          <w:rFonts w:ascii="Calibri" w:hAnsi="Calibri" w:cs="Arial"/>
          <w:b/>
          <w:i/>
        </w:rPr>
        <w:t>Entidade responsável pela manutenção</w:t>
      </w:r>
      <w:r w:rsidR="00957787" w:rsidRPr="00A34911">
        <w:rPr>
          <w:rFonts w:ascii="Calibri" w:hAnsi="Calibri" w:cs="Arial"/>
          <w:b/>
          <w:i/>
        </w:rPr>
        <w:t>)</w:t>
      </w:r>
      <w:r w:rsidR="00DB74F1" w:rsidRPr="004D2E93">
        <w:rPr>
          <w:rFonts w:ascii="Calibri" w:hAnsi="Calibri" w:cs="Arial"/>
        </w:rPr>
        <w:t xml:space="preserve"> </w:t>
      </w:r>
      <w:r w:rsidR="00957787">
        <w:rPr>
          <w:rFonts w:ascii="Calibri" w:hAnsi="Calibri" w:cs="Arial"/>
        </w:rPr>
        <w:t xml:space="preserve">a </w:t>
      </w:r>
      <w:r w:rsidR="00DB74F1" w:rsidRPr="004D2E93">
        <w:rPr>
          <w:rFonts w:ascii="Calibri" w:hAnsi="Calibri" w:cs="Arial"/>
        </w:rPr>
        <w:t xml:space="preserve">utilização da infraestrutura da RIS para efeitos de manutenção remota dos seguintes equipamentos ou produtos: </w:t>
      </w:r>
      <w:r w:rsidR="00DB74F1" w:rsidRPr="004D2E93">
        <w:rPr>
          <w:rFonts w:ascii="Calibri" w:hAnsi="Calibri" w:cs="Arial"/>
          <w:b/>
          <w:i/>
        </w:rPr>
        <w:t>--- (Equipamentos ou produtos objeto de telemanutenção) ---</w:t>
      </w:r>
    </w:p>
    <w:p w14:paraId="23251B33" w14:textId="77777777" w:rsidR="00DB74F1" w:rsidRPr="00002F58" w:rsidRDefault="00DB74F1" w:rsidP="004D2E93">
      <w:pPr>
        <w:spacing w:after="0" w:line="360" w:lineRule="auto"/>
        <w:jc w:val="both"/>
        <w:rPr>
          <w:rFonts w:ascii="Calibri" w:hAnsi="Calibri" w:cs="Arial"/>
          <w:i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2790"/>
        <w:gridCol w:w="3217"/>
      </w:tblGrid>
      <w:tr w:rsidR="00DB74F1" w:rsidRPr="00962481" w14:paraId="30453A96" w14:textId="77777777" w:rsidTr="0042018A">
        <w:trPr>
          <w:jc w:val="center"/>
        </w:trPr>
        <w:tc>
          <w:tcPr>
            <w:tcW w:w="3415" w:type="dxa"/>
            <w:shd w:val="clear" w:color="auto" w:fill="0C0C0C"/>
          </w:tcPr>
          <w:p w14:paraId="61914BF1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  <w:color w:val="FFFFFF"/>
              </w:rPr>
            </w:pPr>
            <w:r w:rsidRPr="00002F58">
              <w:rPr>
                <w:rFonts w:ascii="Calibri" w:hAnsi="Calibri" w:cs="Arial"/>
                <w:color w:val="FFFFFF"/>
              </w:rPr>
              <w:t>Nome do Serviço</w:t>
            </w:r>
          </w:p>
        </w:tc>
        <w:tc>
          <w:tcPr>
            <w:tcW w:w="2790" w:type="dxa"/>
            <w:shd w:val="clear" w:color="auto" w:fill="0C0C0C"/>
          </w:tcPr>
          <w:p w14:paraId="1E1B4348" w14:textId="3F4FB8B3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  <w:color w:val="FFFFFF"/>
              </w:rPr>
            </w:pPr>
            <w:r w:rsidRPr="00002F58">
              <w:rPr>
                <w:rFonts w:ascii="Calibri" w:hAnsi="Calibri" w:cs="Arial"/>
                <w:color w:val="FFFFFF"/>
              </w:rPr>
              <w:t>IP Equipamento Instituição (</w:t>
            </w:r>
            <w:r w:rsidR="0042018A">
              <w:rPr>
                <w:rFonts w:ascii="Calibri" w:hAnsi="Calibri" w:cs="Arial"/>
                <w:color w:val="FFFFFF"/>
              </w:rPr>
              <w:t xml:space="preserve">Endereço </w:t>
            </w:r>
            <w:r w:rsidRPr="00002F58">
              <w:rPr>
                <w:rFonts w:ascii="Calibri" w:hAnsi="Calibri" w:cs="Arial"/>
                <w:color w:val="FFFFFF"/>
              </w:rPr>
              <w:t>RIS)</w:t>
            </w:r>
          </w:p>
        </w:tc>
        <w:tc>
          <w:tcPr>
            <w:tcW w:w="3217" w:type="dxa"/>
            <w:shd w:val="clear" w:color="auto" w:fill="0C0C0C"/>
          </w:tcPr>
          <w:p w14:paraId="16F0D5C2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  <w:color w:val="FFFFFF"/>
              </w:rPr>
            </w:pPr>
            <w:r w:rsidRPr="00002F58">
              <w:rPr>
                <w:rFonts w:ascii="Calibri" w:hAnsi="Calibri" w:cs="Arial"/>
                <w:color w:val="FFFFFF"/>
              </w:rPr>
              <w:t>Aplicação e portos TCP-UDP</w:t>
            </w:r>
          </w:p>
        </w:tc>
      </w:tr>
      <w:tr w:rsidR="00DB74F1" w:rsidRPr="00962481" w14:paraId="5C949286" w14:textId="77777777" w:rsidTr="0042018A">
        <w:trPr>
          <w:jc w:val="center"/>
        </w:trPr>
        <w:tc>
          <w:tcPr>
            <w:tcW w:w="3415" w:type="dxa"/>
            <w:shd w:val="clear" w:color="auto" w:fill="auto"/>
          </w:tcPr>
          <w:p w14:paraId="6AE54E6D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79FEA5CD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3217" w:type="dxa"/>
            <w:shd w:val="clear" w:color="auto" w:fill="auto"/>
          </w:tcPr>
          <w:p w14:paraId="392BB391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DB74F1" w:rsidRPr="00962481" w14:paraId="77546D2E" w14:textId="77777777" w:rsidTr="0042018A">
        <w:trPr>
          <w:jc w:val="center"/>
        </w:trPr>
        <w:tc>
          <w:tcPr>
            <w:tcW w:w="3415" w:type="dxa"/>
            <w:shd w:val="clear" w:color="auto" w:fill="auto"/>
          </w:tcPr>
          <w:p w14:paraId="4AC5F825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27CD78A3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3217" w:type="dxa"/>
            <w:shd w:val="clear" w:color="auto" w:fill="auto"/>
          </w:tcPr>
          <w:p w14:paraId="1099CCD9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DB74F1" w:rsidRPr="00962481" w14:paraId="089FEE5B" w14:textId="77777777" w:rsidTr="0042018A">
        <w:trPr>
          <w:jc w:val="center"/>
        </w:trPr>
        <w:tc>
          <w:tcPr>
            <w:tcW w:w="3415" w:type="dxa"/>
            <w:shd w:val="clear" w:color="auto" w:fill="auto"/>
          </w:tcPr>
          <w:p w14:paraId="7CED816E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3E8B65C0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3217" w:type="dxa"/>
            <w:shd w:val="clear" w:color="auto" w:fill="auto"/>
          </w:tcPr>
          <w:p w14:paraId="04CB5C48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DB74F1" w:rsidRPr="00962481" w14:paraId="58B73A34" w14:textId="77777777" w:rsidTr="0042018A">
        <w:trPr>
          <w:jc w:val="center"/>
        </w:trPr>
        <w:tc>
          <w:tcPr>
            <w:tcW w:w="3415" w:type="dxa"/>
            <w:shd w:val="clear" w:color="auto" w:fill="auto"/>
          </w:tcPr>
          <w:p w14:paraId="7A87D55F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4811A62E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3217" w:type="dxa"/>
            <w:shd w:val="clear" w:color="auto" w:fill="auto"/>
          </w:tcPr>
          <w:p w14:paraId="68211889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DB74F1" w:rsidRPr="00962481" w14:paraId="1DEBF093" w14:textId="77777777" w:rsidTr="0042018A">
        <w:trPr>
          <w:jc w:val="center"/>
        </w:trPr>
        <w:tc>
          <w:tcPr>
            <w:tcW w:w="3415" w:type="dxa"/>
            <w:shd w:val="clear" w:color="auto" w:fill="auto"/>
          </w:tcPr>
          <w:p w14:paraId="0840AF17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2790" w:type="dxa"/>
            <w:shd w:val="clear" w:color="auto" w:fill="auto"/>
          </w:tcPr>
          <w:p w14:paraId="3489C2CC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3217" w:type="dxa"/>
            <w:shd w:val="clear" w:color="auto" w:fill="auto"/>
          </w:tcPr>
          <w:p w14:paraId="2402E3DA" w14:textId="77777777" w:rsidR="00DB74F1" w:rsidRPr="00002F58" w:rsidRDefault="00DB74F1" w:rsidP="004D2E93">
            <w:pPr>
              <w:spacing w:after="0" w:line="360" w:lineRule="auto"/>
              <w:rPr>
                <w:rFonts w:ascii="Calibri" w:hAnsi="Calibri" w:cs="Arial"/>
              </w:rPr>
            </w:pPr>
          </w:p>
        </w:tc>
      </w:tr>
    </w:tbl>
    <w:p w14:paraId="701C0B99" w14:textId="77777777" w:rsidR="00E64E04" w:rsidRDefault="00E64E04" w:rsidP="004D2E93">
      <w:pPr>
        <w:pStyle w:val="PargrafodaLista"/>
        <w:spacing w:after="0" w:line="360" w:lineRule="auto"/>
        <w:ind w:left="360"/>
        <w:jc w:val="both"/>
        <w:rPr>
          <w:rFonts w:ascii="Calibri" w:hAnsi="Calibri" w:cs="Arial"/>
        </w:rPr>
      </w:pPr>
    </w:p>
    <w:p w14:paraId="418A129B" w14:textId="48A61943" w:rsidR="00957787" w:rsidRDefault="00DB74F1" w:rsidP="004D2E9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  <w:b/>
          <w:i/>
        </w:rPr>
      </w:pPr>
      <w:r w:rsidRPr="004D2E93">
        <w:rPr>
          <w:rFonts w:ascii="Calibri" w:hAnsi="Calibri" w:cs="Arial"/>
        </w:rPr>
        <w:t xml:space="preserve">A utilização da RIS para efeitos de manutenção remota dos equipamentos e produtos referidos no número anterior será efetuada pela </w:t>
      </w:r>
      <w:r w:rsidRPr="004D2E93">
        <w:rPr>
          <w:rFonts w:ascii="Calibri" w:hAnsi="Calibri" w:cs="Arial"/>
          <w:b/>
          <w:i/>
        </w:rPr>
        <w:t>--- (Entidade responsável pela manutenção)</w:t>
      </w:r>
      <w:r w:rsidR="00957787">
        <w:rPr>
          <w:rFonts w:ascii="Calibri" w:hAnsi="Calibri" w:cs="Arial"/>
          <w:b/>
          <w:i/>
        </w:rPr>
        <w:t xml:space="preserve">. </w:t>
      </w:r>
    </w:p>
    <w:p w14:paraId="707999D7" w14:textId="77777777" w:rsidR="00957787" w:rsidRDefault="00957787" w:rsidP="004D2E93">
      <w:pPr>
        <w:pStyle w:val="PargrafodaLista"/>
        <w:numPr>
          <w:ilvl w:val="1"/>
          <w:numId w:val="11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Para os efeitos previstos no número 2, a </w:t>
      </w:r>
      <w:r>
        <w:rPr>
          <w:rFonts w:ascii="Calibri" w:hAnsi="Calibri" w:cs="Arial"/>
          <w:b/>
          <w:i/>
        </w:rPr>
        <w:t>(</w:t>
      </w:r>
      <w:r w:rsidRPr="001837A4">
        <w:rPr>
          <w:rFonts w:ascii="Calibri" w:hAnsi="Calibri" w:cs="Arial"/>
          <w:b/>
          <w:i/>
        </w:rPr>
        <w:t>Entidade responsável pela manutenção</w:t>
      </w:r>
      <w:r w:rsidRPr="00A34911">
        <w:rPr>
          <w:rFonts w:ascii="Calibri" w:hAnsi="Calibri" w:cs="Arial"/>
          <w:b/>
          <w:i/>
        </w:rPr>
        <w:t>)</w:t>
      </w:r>
      <w:r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</w:rPr>
        <w:t xml:space="preserve">disponibiliza à </w:t>
      </w:r>
      <w:r w:rsidRPr="004D2E93">
        <w:rPr>
          <w:rFonts w:ascii="Calibri" w:hAnsi="Calibri" w:cs="Arial"/>
          <w:b/>
        </w:rPr>
        <w:t>SPMS, E.P.E.</w:t>
      </w:r>
      <w:r>
        <w:rPr>
          <w:rFonts w:ascii="Calibri" w:hAnsi="Calibri" w:cs="Arial"/>
        </w:rPr>
        <w:t xml:space="preserve"> os contactos do responsável pela manutenção remota dos produtos e equipamento: </w:t>
      </w:r>
    </w:p>
    <w:p w14:paraId="263F6115" w14:textId="77777777" w:rsidR="00957787" w:rsidRPr="004D2E93" w:rsidRDefault="00957787" w:rsidP="004D2E93">
      <w:pPr>
        <w:spacing w:after="0" w:line="360" w:lineRule="auto"/>
        <w:ind w:left="1418"/>
        <w:jc w:val="both"/>
        <w:rPr>
          <w:rFonts w:ascii="Calibri" w:hAnsi="Calibri" w:cs="Arial"/>
          <w:i/>
        </w:rPr>
      </w:pPr>
      <w:r w:rsidRPr="004D2E93">
        <w:rPr>
          <w:rFonts w:ascii="Calibri" w:hAnsi="Calibri" w:cs="Arial"/>
          <w:i/>
        </w:rPr>
        <w:t xml:space="preserve">Nome: </w:t>
      </w:r>
    </w:p>
    <w:p w14:paraId="734617E5" w14:textId="77777777" w:rsidR="00957787" w:rsidRPr="004D2E93" w:rsidRDefault="00957787" w:rsidP="004D2E93">
      <w:pPr>
        <w:spacing w:after="0" w:line="360" w:lineRule="auto"/>
        <w:ind w:left="1418"/>
        <w:jc w:val="both"/>
        <w:rPr>
          <w:rFonts w:ascii="Calibri" w:hAnsi="Calibri" w:cs="Arial"/>
          <w:i/>
        </w:rPr>
      </w:pPr>
      <w:r w:rsidRPr="004D2E93">
        <w:rPr>
          <w:rFonts w:ascii="Calibri" w:hAnsi="Calibri" w:cs="Arial"/>
          <w:i/>
        </w:rPr>
        <w:t xml:space="preserve">Endereço de correio eletrónico: </w:t>
      </w:r>
    </w:p>
    <w:p w14:paraId="1A269C44" w14:textId="77777777" w:rsidR="007D79B2" w:rsidRDefault="00957787" w:rsidP="004D2E93">
      <w:pPr>
        <w:spacing w:after="0" w:line="360" w:lineRule="auto"/>
        <w:ind w:left="1418"/>
        <w:jc w:val="both"/>
        <w:rPr>
          <w:rFonts w:ascii="Calibri" w:hAnsi="Calibri" w:cs="Arial"/>
          <w:b/>
          <w:i/>
        </w:rPr>
      </w:pPr>
      <w:r w:rsidRPr="004D2E93">
        <w:rPr>
          <w:rFonts w:ascii="Calibri" w:hAnsi="Calibri" w:cs="Arial"/>
          <w:i/>
        </w:rPr>
        <w:t>Telemóvel:</w:t>
      </w:r>
      <w:r>
        <w:rPr>
          <w:rFonts w:ascii="Calibri" w:hAnsi="Calibri" w:cs="Arial"/>
          <w:b/>
          <w:i/>
        </w:rPr>
        <w:t xml:space="preserve"> </w:t>
      </w:r>
    </w:p>
    <w:p w14:paraId="5CD1CBAB" w14:textId="2BC9441D" w:rsidR="00DB74F1" w:rsidRPr="004D2E93" w:rsidRDefault="00DB74F1" w:rsidP="004D2E93">
      <w:pPr>
        <w:spacing w:after="0" w:line="360" w:lineRule="auto"/>
        <w:ind w:left="1418"/>
        <w:jc w:val="both"/>
        <w:rPr>
          <w:rFonts w:ascii="Calibri" w:hAnsi="Calibri" w:cs="Arial"/>
        </w:rPr>
      </w:pPr>
    </w:p>
    <w:p w14:paraId="777F40C0" w14:textId="54A3BDEA" w:rsidR="00DB74F1" w:rsidRDefault="007D79B2" w:rsidP="004D2E9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via da </w:t>
      </w:r>
      <w:r w:rsidRPr="00F819DB">
        <w:rPr>
          <w:rFonts w:ascii="Calibri" w:hAnsi="Calibri" w:cs="Arial"/>
        </w:rPr>
        <w:t>assinatura</w:t>
      </w:r>
      <w:r w:rsidR="00F010E7" w:rsidRPr="00F819DB">
        <w:rPr>
          <w:rFonts w:ascii="Calibri" w:hAnsi="Calibri" w:cs="Arial"/>
        </w:rPr>
        <w:t xml:space="preserve"> </w:t>
      </w:r>
      <w:r w:rsidR="00F010E7" w:rsidRPr="00F819DB">
        <w:rPr>
          <w:rFonts w:ascii="Calibri" w:hAnsi="Calibri" w:cs="Arial"/>
          <w:color w:val="000000" w:themeColor="text1"/>
        </w:rPr>
        <w:t>digital</w:t>
      </w:r>
      <w:r w:rsidRPr="00F819DB">
        <w:rPr>
          <w:rFonts w:ascii="Calibri" w:hAnsi="Calibri" w:cs="Arial"/>
        </w:rPr>
        <w:t xml:space="preserve"> do</w:t>
      </w:r>
      <w:r>
        <w:rPr>
          <w:rFonts w:ascii="Calibri" w:hAnsi="Calibri" w:cs="Arial"/>
        </w:rPr>
        <w:t xml:space="preserve"> presente Acordo, a </w:t>
      </w:r>
      <w:r w:rsidRPr="003117B0">
        <w:rPr>
          <w:rFonts w:ascii="Calibri" w:hAnsi="Calibri" w:cs="Arial"/>
          <w:b/>
          <w:i/>
        </w:rPr>
        <w:t>(Instituição de saúde</w:t>
      </w:r>
      <w:r>
        <w:rPr>
          <w:rFonts w:ascii="Calibri" w:hAnsi="Calibri" w:cs="Arial"/>
          <w:b/>
          <w:i/>
        </w:rPr>
        <w:t>)</w:t>
      </w:r>
      <w:r>
        <w:rPr>
          <w:rFonts w:ascii="Calibri" w:hAnsi="Calibri" w:cs="Arial"/>
        </w:rPr>
        <w:t xml:space="preserve"> e a </w:t>
      </w:r>
      <w:r w:rsidRPr="003117B0">
        <w:rPr>
          <w:rFonts w:ascii="Calibri" w:hAnsi="Calibri" w:cs="Arial"/>
          <w:b/>
          <w:i/>
        </w:rPr>
        <w:t>(Entidade responsável pela manutenção)</w:t>
      </w:r>
      <w:r>
        <w:rPr>
          <w:rFonts w:ascii="Calibri" w:hAnsi="Calibri" w:cs="Arial"/>
        </w:rPr>
        <w:t xml:space="preserve"> obrigam-se ainda ao cumprimento do disposto no </w:t>
      </w:r>
      <w:r w:rsidRPr="00002F58">
        <w:rPr>
          <w:rFonts w:ascii="Calibri" w:hAnsi="Calibri" w:cs="Arial"/>
        </w:rPr>
        <w:t>“</w:t>
      </w:r>
      <w:r w:rsidRPr="00002F58">
        <w:rPr>
          <w:rFonts w:ascii="Calibri" w:hAnsi="Calibri" w:cs="Arial"/>
          <w:b/>
        </w:rPr>
        <w:t>Regulamento das condições de utilização da infraestrutura da RIS para efeitos de manutenção remota”</w:t>
      </w:r>
      <w:r w:rsidRPr="00002F58">
        <w:rPr>
          <w:rFonts w:ascii="Calibri" w:hAnsi="Calibri" w:cs="Arial"/>
        </w:rPr>
        <w:t xml:space="preserve"> e </w:t>
      </w:r>
      <w:r>
        <w:rPr>
          <w:rFonts w:ascii="Calibri" w:hAnsi="Calibri" w:cs="Arial"/>
        </w:rPr>
        <w:t>n</w:t>
      </w:r>
      <w:r w:rsidRPr="00002F58">
        <w:rPr>
          <w:rFonts w:ascii="Calibri" w:hAnsi="Calibri" w:cs="Arial"/>
        </w:rPr>
        <w:t xml:space="preserve">o </w:t>
      </w:r>
      <w:r w:rsidRPr="00002F58">
        <w:rPr>
          <w:rFonts w:ascii="Calibri" w:hAnsi="Calibri" w:cs="Arial"/>
          <w:b/>
        </w:rPr>
        <w:t>“Regulamento de utilização da RIS”</w:t>
      </w:r>
      <w:r>
        <w:rPr>
          <w:rFonts w:ascii="Calibri" w:hAnsi="Calibri" w:cs="Arial"/>
        </w:rPr>
        <w:t xml:space="preserve">, disponibilizados pela </w:t>
      </w:r>
      <w:r w:rsidRPr="004D2E93">
        <w:rPr>
          <w:rFonts w:ascii="Calibri" w:hAnsi="Calibri" w:cs="Arial"/>
          <w:b/>
        </w:rPr>
        <w:t>SPMS, E.P.E.</w:t>
      </w:r>
      <w:r>
        <w:rPr>
          <w:rFonts w:ascii="Calibri" w:hAnsi="Calibri" w:cs="Arial"/>
        </w:rPr>
        <w:t xml:space="preserve"> no </w:t>
      </w:r>
      <w:r w:rsidRPr="00FD0DE3">
        <w:rPr>
          <w:rFonts w:ascii="Calibri" w:hAnsi="Calibri" w:cs="Arial"/>
        </w:rPr>
        <w:t>respetivo</w:t>
      </w:r>
      <w:r w:rsidRPr="004D2E93">
        <w:rPr>
          <w:rFonts w:ascii="Calibri" w:hAnsi="Calibri" w:cs="Arial"/>
          <w:i/>
        </w:rPr>
        <w:t xml:space="preserve"> </w:t>
      </w:r>
      <w:r w:rsidR="00F010E7">
        <w:rPr>
          <w:rFonts w:ascii="Calibri" w:hAnsi="Calibri" w:cs="Arial"/>
          <w:i/>
        </w:rPr>
        <w:t>Portal Data</w:t>
      </w:r>
      <w:del w:id="0" w:author="Natália Costa" w:date="2020-01-15T14:18:00Z">
        <w:r w:rsidR="00F010E7" w:rsidDel="00210287">
          <w:rPr>
            <w:rFonts w:ascii="Calibri" w:hAnsi="Calibri" w:cs="Arial"/>
            <w:i/>
          </w:rPr>
          <w:delText xml:space="preserve"> </w:delText>
        </w:r>
      </w:del>
      <w:r w:rsidR="00F010E7">
        <w:rPr>
          <w:rFonts w:ascii="Calibri" w:hAnsi="Calibri" w:cs="Arial"/>
          <w:i/>
        </w:rPr>
        <w:t>Cente</w:t>
      </w:r>
      <w:r w:rsidR="00F819DB">
        <w:rPr>
          <w:rFonts w:ascii="Calibri" w:hAnsi="Calibri" w:cs="Arial"/>
          <w:i/>
        </w:rPr>
        <w:t>r</w:t>
      </w:r>
      <w:r w:rsidR="00F819DB">
        <w:rPr>
          <w:rFonts w:ascii="Calibri" w:hAnsi="Calibri" w:cs="Arial"/>
        </w:rPr>
        <w:t>.</w:t>
      </w:r>
    </w:p>
    <w:p w14:paraId="3106B22A" w14:textId="77777777" w:rsidR="007D79B2" w:rsidRDefault="007D79B2" w:rsidP="004D2E93">
      <w:pPr>
        <w:pStyle w:val="PargrafodaLista"/>
        <w:spacing w:after="0" w:line="360" w:lineRule="auto"/>
        <w:ind w:left="360"/>
        <w:jc w:val="both"/>
        <w:rPr>
          <w:rFonts w:ascii="Calibri" w:hAnsi="Calibri" w:cs="Arial"/>
        </w:rPr>
      </w:pPr>
    </w:p>
    <w:p w14:paraId="646DECC6" w14:textId="5B34AA74" w:rsidR="007D79B2" w:rsidRPr="004D2E93" w:rsidRDefault="007D79B2" w:rsidP="004D2E9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</w:rPr>
      </w:pPr>
      <w:bookmarkStart w:id="1" w:name="_Hlk535593096"/>
      <w:r>
        <w:rPr>
          <w:rFonts w:ascii="Calibri" w:hAnsi="Calibri" w:cs="Arial"/>
        </w:rPr>
        <w:t xml:space="preserve">O incumprimento de </w:t>
      </w:r>
      <w:r w:rsidR="00FA3D0F">
        <w:rPr>
          <w:rFonts w:ascii="Calibri" w:hAnsi="Calibri" w:cs="Arial"/>
        </w:rPr>
        <w:t>quaisquer</w:t>
      </w:r>
      <w:r>
        <w:rPr>
          <w:rFonts w:ascii="Calibri" w:hAnsi="Calibri" w:cs="Arial"/>
        </w:rPr>
        <w:t xml:space="preserve"> disposições constantes do presente Acordo pela </w:t>
      </w:r>
      <w:r w:rsidRPr="003117B0">
        <w:rPr>
          <w:rFonts w:ascii="Calibri" w:hAnsi="Calibri" w:cs="Arial"/>
          <w:b/>
          <w:i/>
        </w:rPr>
        <w:t>(Instituição de saúde</w:t>
      </w:r>
      <w:r>
        <w:rPr>
          <w:rFonts w:ascii="Calibri" w:hAnsi="Calibri" w:cs="Arial"/>
          <w:b/>
          <w:i/>
        </w:rPr>
        <w:t>)</w:t>
      </w:r>
      <w:r>
        <w:rPr>
          <w:rFonts w:ascii="Calibri" w:hAnsi="Calibri" w:cs="Arial"/>
        </w:rPr>
        <w:t xml:space="preserve"> ou pela </w:t>
      </w:r>
      <w:r w:rsidRPr="003117B0">
        <w:rPr>
          <w:rFonts w:ascii="Calibri" w:hAnsi="Calibri" w:cs="Arial"/>
          <w:b/>
          <w:i/>
        </w:rPr>
        <w:t>(Entidade responsável pela manutenção)</w:t>
      </w:r>
      <w:r>
        <w:rPr>
          <w:rFonts w:ascii="Calibri" w:hAnsi="Calibri" w:cs="Arial"/>
        </w:rPr>
        <w:t xml:space="preserve"> constitui justa causa para a respetiva resolução pela </w:t>
      </w:r>
      <w:r>
        <w:rPr>
          <w:rFonts w:ascii="Calibri" w:hAnsi="Calibri" w:cs="Arial"/>
          <w:b/>
        </w:rPr>
        <w:t>SPMS, E.P.E.</w:t>
      </w:r>
    </w:p>
    <w:p w14:paraId="4CF52E53" w14:textId="375D4E59" w:rsidR="007D79B2" w:rsidRPr="004D2E93" w:rsidRDefault="007D79B2" w:rsidP="004D2E93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Sem prejuízo do disposto no número anterior, em caso de fundada suspeita de incumprimento das disposições previstas no presente Acordo, a </w:t>
      </w:r>
      <w:r>
        <w:rPr>
          <w:rFonts w:ascii="Calibri" w:hAnsi="Calibri" w:cs="Arial"/>
          <w:b/>
        </w:rPr>
        <w:t xml:space="preserve">SPMS, E.P.E. </w:t>
      </w:r>
      <w:r>
        <w:rPr>
          <w:rFonts w:ascii="Calibri" w:hAnsi="Calibri" w:cs="Arial"/>
        </w:rPr>
        <w:t xml:space="preserve">poderá suspender imediatamente a utilização da RIS pela </w:t>
      </w:r>
      <w:r w:rsidRPr="003117B0">
        <w:rPr>
          <w:rFonts w:ascii="Calibri" w:hAnsi="Calibri" w:cs="Arial"/>
          <w:b/>
          <w:i/>
        </w:rPr>
        <w:t>(Instituição de saúde</w:t>
      </w:r>
      <w:r>
        <w:rPr>
          <w:rFonts w:ascii="Calibri" w:hAnsi="Calibri" w:cs="Arial"/>
          <w:b/>
          <w:i/>
        </w:rPr>
        <w:t>)</w:t>
      </w:r>
      <w:r>
        <w:rPr>
          <w:rFonts w:ascii="Calibri" w:hAnsi="Calibri" w:cs="Arial"/>
        </w:rPr>
        <w:t xml:space="preserve"> ou pela </w:t>
      </w:r>
      <w:r w:rsidRPr="003117B0">
        <w:rPr>
          <w:rFonts w:ascii="Calibri" w:hAnsi="Calibri" w:cs="Arial"/>
          <w:b/>
          <w:i/>
        </w:rPr>
        <w:t>(Entidade responsável pela manutenção)</w:t>
      </w:r>
      <w:r>
        <w:rPr>
          <w:rFonts w:ascii="Calibri" w:hAnsi="Calibri" w:cs="Arial"/>
          <w:b/>
          <w:i/>
        </w:rPr>
        <w:t xml:space="preserve">. </w:t>
      </w:r>
    </w:p>
    <w:p w14:paraId="11937FA8" w14:textId="74389498" w:rsidR="007D79B2" w:rsidRDefault="007D79B2" w:rsidP="004D2E93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Calibri" w:hAnsi="Calibri" w:cs="Arial"/>
        </w:rPr>
      </w:pPr>
      <w:r w:rsidRPr="004D2E93">
        <w:rPr>
          <w:rFonts w:ascii="Calibri" w:hAnsi="Calibri" w:cs="Arial"/>
        </w:rPr>
        <w:t>A</w:t>
      </w:r>
      <w:r>
        <w:rPr>
          <w:rFonts w:ascii="Calibri" w:hAnsi="Calibri" w:cs="Arial"/>
          <w:b/>
          <w:i/>
        </w:rPr>
        <w:t xml:space="preserve"> </w:t>
      </w:r>
      <w:r w:rsidRPr="003117B0">
        <w:rPr>
          <w:rFonts w:ascii="Calibri" w:hAnsi="Calibri" w:cs="Arial"/>
          <w:b/>
          <w:i/>
        </w:rPr>
        <w:t>(Instituição de saúde</w:t>
      </w:r>
      <w:r>
        <w:rPr>
          <w:rFonts w:ascii="Calibri" w:hAnsi="Calibri" w:cs="Arial"/>
          <w:b/>
          <w:i/>
        </w:rPr>
        <w:t>)</w:t>
      </w:r>
      <w:r>
        <w:rPr>
          <w:rFonts w:ascii="Calibri" w:hAnsi="Calibri" w:cs="Arial"/>
        </w:rPr>
        <w:t xml:space="preserve"> e a </w:t>
      </w:r>
      <w:r w:rsidRPr="003117B0">
        <w:rPr>
          <w:rFonts w:ascii="Calibri" w:hAnsi="Calibri" w:cs="Arial"/>
          <w:b/>
          <w:i/>
        </w:rPr>
        <w:t>(Entidade responsável pela manutenção)</w:t>
      </w:r>
      <w:r>
        <w:rPr>
          <w:rFonts w:ascii="Calibri" w:hAnsi="Calibri" w:cs="Arial"/>
        </w:rPr>
        <w:t xml:space="preserve"> </w:t>
      </w:r>
      <w:r w:rsidR="000A1B7A">
        <w:rPr>
          <w:rFonts w:ascii="Calibri" w:hAnsi="Calibri" w:cs="Arial"/>
        </w:rPr>
        <w:t>obrigam</w:t>
      </w:r>
      <w:r>
        <w:rPr>
          <w:rFonts w:ascii="Calibri" w:hAnsi="Calibri" w:cs="Arial"/>
        </w:rPr>
        <w:t xml:space="preserve">-se a indemnizar a </w:t>
      </w:r>
      <w:r w:rsidRPr="004D2E93">
        <w:rPr>
          <w:rFonts w:ascii="Calibri" w:hAnsi="Calibri" w:cs="Arial"/>
          <w:b/>
        </w:rPr>
        <w:t>SPMS, E.P.E.</w:t>
      </w:r>
      <w:r>
        <w:rPr>
          <w:rFonts w:ascii="Calibri" w:hAnsi="Calibri" w:cs="Arial"/>
        </w:rPr>
        <w:t xml:space="preserve"> por quaisquer danos ou perdas resultantes da violação das obrigações assumidas por via do presente Acordo. </w:t>
      </w:r>
    </w:p>
    <w:bookmarkEnd w:id="1"/>
    <w:p w14:paraId="4371499A" w14:textId="77777777" w:rsidR="007D79B2" w:rsidRPr="004D2E93" w:rsidRDefault="007D79B2" w:rsidP="004D2E93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14:paraId="69E34002" w14:textId="3E9DBD26" w:rsidR="00C52D0D" w:rsidRDefault="007D79B2" w:rsidP="004D2E9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No prazo de 15 (quinze) dias </w:t>
      </w:r>
      <w:r w:rsidR="00E038A7">
        <w:rPr>
          <w:rFonts w:ascii="Calibri" w:hAnsi="Calibri" w:cs="Arial"/>
        </w:rPr>
        <w:t xml:space="preserve">úteis </w:t>
      </w:r>
      <w:r>
        <w:rPr>
          <w:rFonts w:ascii="Calibri" w:hAnsi="Calibri" w:cs="Arial"/>
        </w:rPr>
        <w:t>após validação técnica do presente Acordo,</w:t>
      </w:r>
      <w:r w:rsidR="00C52D0D">
        <w:rPr>
          <w:rFonts w:ascii="Calibri" w:hAnsi="Calibri" w:cs="Arial"/>
        </w:rPr>
        <w:t xml:space="preserve"> a </w:t>
      </w:r>
      <w:r w:rsidR="00C52D0D" w:rsidRPr="00927E4A">
        <w:rPr>
          <w:rFonts w:ascii="Calibri" w:hAnsi="Calibri" w:cs="Arial"/>
          <w:b/>
        </w:rPr>
        <w:t>SPMS, E.P.E.</w:t>
      </w:r>
      <w:r w:rsidR="00C52D0D">
        <w:rPr>
          <w:rFonts w:ascii="Calibri" w:hAnsi="Calibri" w:cs="Arial"/>
        </w:rPr>
        <w:t xml:space="preserve"> disponibiliza o acesso à RIS para os efeitos ora previstos. </w:t>
      </w:r>
    </w:p>
    <w:p w14:paraId="32E584A0" w14:textId="77777777" w:rsidR="007554BE" w:rsidRDefault="007554BE" w:rsidP="004D2E93">
      <w:pPr>
        <w:pStyle w:val="PargrafodaLista"/>
        <w:spacing w:after="0" w:line="360" w:lineRule="auto"/>
        <w:ind w:left="360"/>
        <w:jc w:val="both"/>
        <w:rPr>
          <w:rFonts w:ascii="Calibri" w:hAnsi="Calibri" w:cs="Arial"/>
        </w:rPr>
      </w:pPr>
    </w:p>
    <w:p w14:paraId="5AA2595F" w14:textId="79786D9E" w:rsidR="00C52D0D" w:rsidRPr="004D2E93" w:rsidRDefault="00927E4A" w:rsidP="004D2E9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presente Acordo é vá</w:t>
      </w:r>
      <w:r w:rsidR="00C52D0D">
        <w:rPr>
          <w:rFonts w:ascii="Calibri" w:hAnsi="Calibri" w:cs="Arial"/>
        </w:rPr>
        <w:t>lido pelo período de 12 (doze)</w:t>
      </w:r>
      <w:r w:rsidR="007554BE">
        <w:rPr>
          <w:rFonts w:ascii="Calibri" w:hAnsi="Calibri" w:cs="Arial"/>
        </w:rPr>
        <w:t xml:space="preserve"> meses, findos os quais será imediatamente inviabilizada a utilização da infraestrutura da RIS pela </w:t>
      </w:r>
      <w:r w:rsidR="007554BE" w:rsidRPr="004D2E93">
        <w:rPr>
          <w:rFonts w:ascii="Calibri" w:hAnsi="Calibri" w:cs="Arial"/>
          <w:b/>
          <w:i/>
        </w:rPr>
        <w:t>(</w:t>
      </w:r>
      <w:r w:rsidR="007554BE" w:rsidRPr="003117B0">
        <w:rPr>
          <w:rFonts w:ascii="Calibri" w:hAnsi="Calibri" w:cs="Arial"/>
          <w:b/>
          <w:i/>
        </w:rPr>
        <w:t>Instituição de saúde</w:t>
      </w:r>
      <w:r w:rsidR="007554BE">
        <w:rPr>
          <w:rFonts w:ascii="Calibri" w:hAnsi="Calibri" w:cs="Arial"/>
          <w:b/>
          <w:i/>
        </w:rPr>
        <w:t>)</w:t>
      </w:r>
      <w:r w:rsidR="007554BE">
        <w:rPr>
          <w:rFonts w:ascii="Calibri" w:hAnsi="Calibri" w:cs="Arial"/>
        </w:rPr>
        <w:t xml:space="preserve"> e pela </w:t>
      </w:r>
      <w:r w:rsidR="007554BE" w:rsidRPr="003117B0">
        <w:rPr>
          <w:rFonts w:ascii="Calibri" w:hAnsi="Calibri" w:cs="Arial"/>
          <w:b/>
          <w:i/>
        </w:rPr>
        <w:t>(Entidade responsável pela manutenção)</w:t>
      </w:r>
      <w:r w:rsidR="007554BE">
        <w:rPr>
          <w:rFonts w:ascii="Calibri" w:hAnsi="Calibri" w:cs="Arial"/>
          <w:b/>
          <w:i/>
        </w:rPr>
        <w:t xml:space="preserve">. </w:t>
      </w:r>
    </w:p>
    <w:p w14:paraId="4EF0E602" w14:textId="57166DB7" w:rsidR="007554BE" w:rsidRPr="004D2E93" w:rsidRDefault="007554BE" w:rsidP="004D2E93">
      <w:pPr>
        <w:pStyle w:val="PargrafodaLista"/>
        <w:numPr>
          <w:ilvl w:val="1"/>
          <w:numId w:val="1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Findo o prazo previsto no número anterior, a obtenção de acesso à RIS pela </w:t>
      </w:r>
      <w:r w:rsidRPr="003117B0">
        <w:rPr>
          <w:rFonts w:ascii="Calibri" w:hAnsi="Calibri" w:cs="Arial"/>
          <w:b/>
          <w:i/>
        </w:rPr>
        <w:t>(Instituição de saúde</w:t>
      </w:r>
      <w:r>
        <w:rPr>
          <w:rFonts w:ascii="Calibri" w:hAnsi="Calibri" w:cs="Arial"/>
          <w:b/>
          <w:i/>
        </w:rPr>
        <w:t>)</w:t>
      </w:r>
      <w:r>
        <w:rPr>
          <w:rFonts w:ascii="Calibri" w:hAnsi="Calibri" w:cs="Arial"/>
        </w:rPr>
        <w:t xml:space="preserve"> e pela </w:t>
      </w:r>
      <w:r w:rsidRPr="003117B0">
        <w:rPr>
          <w:rFonts w:ascii="Calibri" w:hAnsi="Calibri" w:cs="Arial"/>
          <w:b/>
          <w:i/>
        </w:rPr>
        <w:t>(Entidade responsável pela manutenção)</w:t>
      </w:r>
      <w:r>
        <w:rPr>
          <w:rFonts w:ascii="Calibri" w:hAnsi="Calibri" w:cs="Arial"/>
          <w:b/>
          <w:i/>
        </w:rPr>
        <w:t xml:space="preserve"> </w:t>
      </w:r>
      <w:r w:rsidRPr="003B3191">
        <w:rPr>
          <w:rFonts w:ascii="Calibri" w:hAnsi="Calibri" w:cs="Arial"/>
        </w:rPr>
        <w:t xml:space="preserve">implica a </w:t>
      </w:r>
      <w:r w:rsidR="00F010E7">
        <w:rPr>
          <w:rFonts w:ascii="Calibri" w:hAnsi="Calibri" w:cs="Arial"/>
        </w:rPr>
        <w:t>submissão de novo Acordo e respetiva validação técnica pela</w:t>
      </w:r>
      <w:r w:rsidR="00F819DB">
        <w:rPr>
          <w:rFonts w:ascii="Calibri" w:hAnsi="Calibri" w:cs="Arial"/>
        </w:rPr>
        <w:t xml:space="preserve"> </w:t>
      </w:r>
      <w:r w:rsidRPr="003B3191">
        <w:rPr>
          <w:rFonts w:ascii="Calibri" w:hAnsi="Calibri" w:cs="Arial"/>
          <w:b/>
        </w:rPr>
        <w:t>SPMS, E.P.E.</w:t>
      </w:r>
      <w:del w:id="2" w:author="Beatriz Reis Santos" w:date="2020-01-08T16:18:00Z">
        <w:r w:rsidDel="00F010E7">
          <w:rPr>
            <w:rFonts w:ascii="Calibri" w:hAnsi="Calibri" w:cs="Arial"/>
            <w:b/>
            <w:i/>
          </w:rPr>
          <w:delText xml:space="preserve"> </w:delText>
        </w:r>
      </w:del>
    </w:p>
    <w:p w14:paraId="1DB54A52" w14:textId="77777777" w:rsidR="007554BE" w:rsidRDefault="007554BE" w:rsidP="004D2E93">
      <w:pPr>
        <w:pStyle w:val="PargrafodaLista"/>
        <w:spacing w:after="0" w:line="360" w:lineRule="auto"/>
        <w:ind w:left="360"/>
        <w:jc w:val="both"/>
        <w:rPr>
          <w:rFonts w:ascii="Calibri" w:hAnsi="Calibri" w:cs="Arial"/>
        </w:rPr>
      </w:pPr>
    </w:p>
    <w:p w14:paraId="021DFAD2" w14:textId="35EA9634" w:rsidR="007554BE" w:rsidRPr="004D2E93" w:rsidRDefault="007D79B2" w:rsidP="004D2E93">
      <w:pPr>
        <w:pStyle w:val="PargrafodaLista"/>
        <w:spacing w:after="0" w:line="360" w:lineRule="auto"/>
        <w:ind w:left="36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7554BE">
        <w:rPr>
          <w:rFonts w:ascii="Calibri" w:hAnsi="Calibri" w:cs="Arial"/>
        </w:rPr>
        <w:t>[Local e data de assinatura]</w:t>
      </w:r>
    </w:p>
    <w:p w14:paraId="16C11BB2" w14:textId="77777777" w:rsidR="00DB74F1" w:rsidRPr="00002F58" w:rsidRDefault="00DB74F1" w:rsidP="004D2E93">
      <w:pPr>
        <w:pStyle w:val="PargrafodaLista"/>
        <w:spacing w:after="0" w:line="360" w:lineRule="auto"/>
        <w:ind w:left="360"/>
        <w:jc w:val="both"/>
      </w:pPr>
    </w:p>
    <w:p w14:paraId="0950276D" w14:textId="267AA4F2" w:rsidR="00DB74F1" w:rsidRPr="00002F58" w:rsidRDefault="007554BE" w:rsidP="004D2E93">
      <w:pPr>
        <w:spacing w:after="0" w:line="36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>Pela</w:t>
      </w:r>
      <w:r w:rsidR="00DB74F1" w:rsidRPr="00002F58">
        <w:rPr>
          <w:rFonts w:ascii="Calibri" w:hAnsi="Calibri" w:cs="Arial"/>
        </w:rPr>
        <w:t xml:space="preserve"> </w:t>
      </w:r>
      <w:r w:rsidRPr="004D2E93">
        <w:rPr>
          <w:rFonts w:ascii="Calibri" w:hAnsi="Calibri" w:cs="Arial"/>
          <w:b/>
        </w:rPr>
        <w:t>SPMS, E.P.E.</w:t>
      </w:r>
      <w:r>
        <w:rPr>
          <w:rFonts w:ascii="Calibri" w:hAnsi="Calibri" w:cs="Arial"/>
        </w:rPr>
        <w:t xml:space="preserve"> </w:t>
      </w:r>
    </w:p>
    <w:p w14:paraId="490B1AF0" w14:textId="77777777" w:rsidR="007554BE" w:rsidRPr="006A453F" w:rsidRDefault="007554BE" w:rsidP="007554BE">
      <w:pPr>
        <w:spacing w:after="0" w:line="360" w:lineRule="auto"/>
        <w:rPr>
          <w:rFonts w:ascii="Calibri" w:hAnsi="Calibri" w:cs="Arial"/>
        </w:rPr>
      </w:pPr>
    </w:p>
    <w:p w14:paraId="4A15402E" w14:textId="77777777" w:rsidR="007554BE" w:rsidRPr="00002F58" w:rsidRDefault="007554BE" w:rsidP="007554B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</w:p>
    <w:p w14:paraId="63053712" w14:textId="77777777" w:rsidR="00DB74F1" w:rsidRDefault="00DB74F1" w:rsidP="004D2E93">
      <w:pPr>
        <w:spacing w:after="0" w:line="360" w:lineRule="auto"/>
        <w:rPr>
          <w:rFonts w:ascii="Calibri" w:hAnsi="Calibri" w:cs="Arial"/>
          <w:i/>
        </w:rPr>
      </w:pPr>
    </w:p>
    <w:p w14:paraId="5A1E8966" w14:textId="77777777" w:rsidR="00DB74F1" w:rsidRPr="00002F58" w:rsidRDefault="00DB74F1" w:rsidP="004D2E93">
      <w:pPr>
        <w:spacing w:after="0" w:line="360" w:lineRule="auto"/>
        <w:rPr>
          <w:rFonts w:ascii="Calibri" w:hAnsi="Calibri" w:cs="Arial"/>
          <w:i/>
        </w:rPr>
      </w:pPr>
    </w:p>
    <w:p w14:paraId="608A026B" w14:textId="5F2D5EA5" w:rsidR="00DB74F1" w:rsidRPr="00002F58" w:rsidRDefault="007554BE" w:rsidP="004D2E93">
      <w:pPr>
        <w:spacing w:after="0" w:line="360" w:lineRule="auto"/>
        <w:rPr>
          <w:rFonts w:ascii="Calibri" w:hAnsi="Calibri" w:cs="Arial"/>
        </w:rPr>
      </w:pPr>
      <w:proofErr w:type="gramStart"/>
      <w:r w:rsidRPr="004D2E93">
        <w:rPr>
          <w:rFonts w:ascii="Calibri" w:hAnsi="Calibri" w:cs="Arial"/>
        </w:rPr>
        <w:t>Pela</w:t>
      </w:r>
      <w:r>
        <w:rPr>
          <w:rFonts w:ascii="Calibri" w:hAnsi="Calibri" w:cs="Arial"/>
          <w:i/>
        </w:rPr>
        <w:t xml:space="preserve"> </w:t>
      </w:r>
      <w:r w:rsidR="00DB74F1" w:rsidRPr="00002F58">
        <w:rPr>
          <w:rFonts w:ascii="Calibri" w:hAnsi="Calibri" w:cs="Arial"/>
          <w:i/>
        </w:rPr>
        <w:t xml:space="preserve"> </w:t>
      </w:r>
      <w:r w:rsidRPr="004D2E93">
        <w:rPr>
          <w:rFonts w:ascii="Calibri" w:hAnsi="Calibri" w:cs="Arial"/>
          <w:b/>
          <w:i/>
        </w:rPr>
        <w:t>(</w:t>
      </w:r>
      <w:proofErr w:type="gramEnd"/>
      <w:r w:rsidR="00DB74F1" w:rsidRPr="004D2E93">
        <w:rPr>
          <w:rFonts w:ascii="Calibri" w:hAnsi="Calibri" w:cs="Arial"/>
          <w:b/>
          <w:i/>
        </w:rPr>
        <w:t>Instituição de Saúde)</w:t>
      </w:r>
    </w:p>
    <w:p w14:paraId="0B3AFF46" w14:textId="77777777" w:rsidR="007554BE" w:rsidRPr="006A453F" w:rsidRDefault="007554BE" w:rsidP="007554BE">
      <w:pPr>
        <w:spacing w:after="0" w:line="360" w:lineRule="auto"/>
        <w:rPr>
          <w:rFonts w:ascii="Calibri" w:hAnsi="Calibri" w:cs="Arial"/>
        </w:rPr>
      </w:pPr>
      <w:bookmarkStart w:id="3" w:name="_Hlk535589861"/>
    </w:p>
    <w:p w14:paraId="715FE0F1" w14:textId="77777777" w:rsidR="007554BE" w:rsidRPr="00002F58" w:rsidRDefault="007554BE" w:rsidP="007554B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</w:p>
    <w:bookmarkEnd w:id="3"/>
    <w:p w14:paraId="298BA015" w14:textId="77777777" w:rsidR="00DB74F1" w:rsidRPr="00002F58" w:rsidRDefault="00DB74F1" w:rsidP="004D2E93">
      <w:pPr>
        <w:spacing w:after="0" w:line="360" w:lineRule="auto"/>
        <w:rPr>
          <w:rFonts w:ascii="Calibri" w:hAnsi="Calibri" w:cs="Arial"/>
        </w:rPr>
      </w:pPr>
    </w:p>
    <w:p w14:paraId="6C891DF8" w14:textId="77777777" w:rsidR="00DB74F1" w:rsidRPr="00002F58" w:rsidRDefault="00DB74F1" w:rsidP="004D2E93">
      <w:pPr>
        <w:spacing w:after="0" w:line="360" w:lineRule="auto"/>
        <w:rPr>
          <w:rFonts w:ascii="Calibri" w:hAnsi="Calibri" w:cs="Arial"/>
        </w:rPr>
      </w:pPr>
    </w:p>
    <w:p w14:paraId="001787AF" w14:textId="08E77334" w:rsidR="007554BE" w:rsidRDefault="007554BE" w:rsidP="004D2E93">
      <w:pPr>
        <w:spacing w:after="0" w:line="360" w:lineRule="auto"/>
        <w:rPr>
          <w:rFonts w:ascii="Calibri" w:hAnsi="Calibri" w:cs="Arial"/>
          <w:i/>
        </w:rPr>
      </w:pPr>
      <w:r>
        <w:rPr>
          <w:rFonts w:ascii="Calibri" w:hAnsi="Calibri" w:cs="Arial"/>
        </w:rPr>
        <w:t>Pela</w:t>
      </w:r>
      <w:r w:rsidR="00DB74F1" w:rsidRPr="00002F58">
        <w:rPr>
          <w:rFonts w:ascii="Calibri" w:hAnsi="Calibri" w:cs="Arial"/>
        </w:rPr>
        <w:t xml:space="preserve"> </w:t>
      </w:r>
      <w:r w:rsidR="00DB74F1" w:rsidRPr="004D2E93">
        <w:rPr>
          <w:rFonts w:ascii="Calibri" w:hAnsi="Calibri" w:cs="Arial"/>
          <w:b/>
          <w:i/>
        </w:rPr>
        <w:t>(Entidade responsável pela manutenção)</w:t>
      </w:r>
      <w:r w:rsidR="00DB74F1" w:rsidRPr="00002F58">
        <w:rPr>
          <w:rFonts w:ascii="Calibri" w:hAnsi="Calibri" w:cs="Arial"/>
          <w:i/>
        </w:rPr>
        <w:t xml:space="preserve"> </w:t>
      </w:r>
    </w:p>
    <w:p w14:paraId="3D05C736" w14:textId="77777777" w:rsidR="007554BE" w:rsidRPr="006A453F" w:rsidRDefault="007554BE" w:rsidP="007554BE">
      <w:pPr>
        <w:spacing w:after="0" w:line="360" w:lineRule="auto"/>
        <w:rPr>
          <w:rFonts w:ascii="Calibri" w:hAnsi="Calibri" w:cs="Arial"/>
        </w:rPr>
      </w:pPr>
    </w:p>
    <w:p w14:paraId="21B843E0" w14:textId="77777777" w:rsidR="007554BE" w:rsidRPr="00002F58" w:rsidRDefault="007554BE" w:rsidP="007554BE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</w:t>
      </w:r>
    </w:p>
    <w:p w14:paraId="634F92DA" w14:textId="24997313" w:rsidR="00DB74F1" w:rsidRPr="00002F58" w:rsidRDefault="00DB74F1" w:rsidP="004D2E93">
      <w:pPr>
        <w:spacing w:after="0" w:line="360" w:lineRule="auto"/>
        <w:rPr>
          <w:rFonts w:ascii="Calibri" w:hAnsi="Calibri"/>
        </w:rPr>
      </w:pPr>
    </w:p>
    <w:p w14:paraId="7EC1946D" w14:textId="77777777" w:rsidR="00DB74F1" w:rsidRPr="00034D4E" w:rsidRDefault="00DB74F1" w:rsidP="004D2E93">
      <w:pPr>
        <w:spacing w:after="0"/>
      </w:pPr>
    </w:p>
    <w:p w14:paraId="713C0912" w14:textId="44F867D5" w:rsidR="00C808C8" w:rsidRPr="00DB74F1" w:rsidRDefault="00C808C8" w:rsidP="004D2E93">
      <w:pPr>
        <w:spacing w:after="0"/>
      </w:pPr>
    </w:p>
    <w:sectPr w:rsidR="00C808C8" w:rsidRPr="00DB74F1" w:rsidSect="00741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701" w:bottom="1418" w:left="1701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279F" w14:textId="77777777" w:rsidR="001834D5" w:rsidRDefault="001834D5" w:rsidP="009E6754">
      <w:pPr>
        <w:spacing w:after="0" w:line="240" w:lineRule="auto"/>
      </w:pPr>
      <w:r>
        <w:separator/>
      </w:r>
    </w:p>
  </w:endnote>
  <w:endnote w:type="continuationSeparator" w:id="0">
    <w:p w14:paraId="3BA7CB83" w14:textId="77777777" w:rsidR="001834D5" w:rsidRDefault="001834D5" w:rsidP="009E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A66E" w14:textId="77777777" w:rsidR="00F010E7" w:rsidRDefault="00F010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3209761"/>
      <w:docPartObj>
        <w:docPartGallery w:val="Page Numbers (Bottom of Page)"/>
        <w:docPartUnique/>
      </w:docPartObj>
    </w:sdtPr>
    <w:sdtEndPr/>
    <w:sdtContent>
      <w:p w14:paraId="51DE5814" w14:textId="77777777" w:rsidR="005E4209" w:rsidRPr="00345336" w:rsidRDefault="005E4209" w:rsidP="0019026B">
        <w:pPr>
          <w:pStyle w:val="Rodap"/>
          <w:rPr>
            <w:rFonts w:ascii="Book Antiqua" w:hAnsi="Book Antiqua"/>
            <w:color w:val="A6A6A6" w:themeColor="background1" w:themeShade="A6"/>
            <w:sz w:val="12"/>
            <w:szCs w:val="12"/>
          </w:rPr>
        </w:pPr>
        <w:r w:rsidRPr="00345336"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___________________________________________________________________________________________________________________________</w:t>
        </w:r>
        <w:r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</w:t>
        </w:r>
      </w:p>
      <w:p w14:paraId="59E5C8F0" w14:textId="77777777" w:rsidR="005E4209" w:rsidRDefault="005E4209" w:rsidP="0019026B">
        <w:pPr>
          <w:pStyle w:val="Rodap"/>
          <w:jc w:val="center"/>
          <w:rPr>
            <w:rFonts w:cs="Tahoma"/>
            <w:sz w:val="16"/>
            <w:szCs w:val="12"/>
          </w:rPr>
        </w:pPr>
        <w:r>
          <w:rPr>
            <w:rFonts w:cs="Tahoma"/>
            <w:sz w:val="16"/>
            <w:szCs w:val="12"/>
          </w:rPr>
          <w:t>SPMS – Serviços Partilhados do Ministério da Saúde, E.P.E.</w:t>
        </w:r>
      </w:p>
      <w:p w14:paraId="5F5A7893" w14:textId="77777777" w:rsidR="005E4209" w:rsidRDefault="005E4209" w:rsidP="0019026B">
        <w:pPr>
          <w:pStyle w:val="Rodap"/>
          <w:jc w:val="center"/>
          <w:rPr>
            <w:rFonts w:cs="Tahoma"/>
            <w:sz w:val="16"/>
            <w:szCs w:val="14"/>
          </w:rPr>
        </w:pPr>
        <w:r>
          <w:rPr>
            <w:rFonts w:cs="Tahoma"/>
            <w:sz w:val="16"/>
            <w:szCs w:val="14"/>
          </w:rPr>
          <w:t>NUIMPC 509 540 716</w:t>
        </w:r>
      </w:p>
      <w:p w14:paraId="2CD093FE" w14:textId="36682044" w:rsidR="005E4209" w:rsidRDefault="005E4209" w:rsidP="0019026B">
        <w:pPr>
          <w:pStyle w:val="Rodap"/>
          <w:jc w:val="center"/>
          <w:rPr>
            <w:sz w:val="16"/>
            <w:szCs w:val="12"/>
          </w:rPr>
        </w:pPr>
        <w:r>
          <w:rPr>
            <w:sz w:val="16"/>
            <w:szCs w:val="12"/>
          </w:rPr>
          <w:t>Av. da República, nº 61 – 8º piso | 1050-189 Lisboa | Tel.: 211545600 | Fax: 211545649 |</w:t>
        </w:r>
      </w:p>
      <w:p w14:paraId="58CA4306" w14:textId="77777777" w:rsidR="005E4209" w:rsidRDefault="005E4209" w:rsidP="0019026B">
        <w:pPr>
          <w:pStyle w:val="Rodap"/>
        </w:pPr>
      </w:p>
      <w:p w14:paraId="627A2F85" w14:textId="1EAFD99C" w:rsidR="005E4209" w:rsidRDefault="005E4209" w:rsidP="0019026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DE234" w14:textId="77777777" w:rsidR="005E4209" w:rsidRDefault="005E4209" w:rsidP="009E67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3505"/>
      <w:docPartObj>
        <w:docPartGallery w:val="Page Numbers (Bottom of Page)"/>
        <w:docPartUnique/>
      </w:docPartObj>
    </w:sdtPr>
    <w:sdtEndPr/>
    <w:sdtContent>
      <w:p w14:paraId="13D43449" w14:textId="77777777" w:rsidR="005E4209" w:rsidRPr="00345336" w:rsidRDefault="005E4209" w:rsidP="00142838">
        <w:pPr>
          <w:pStyle w:val="Rodap"/>
          <w:rPr>
            <w:rFonts w:ascii="Book Antiqua" w:hAnsi="Book Antiqua"/>
            <w:color w:val="A6A6A6" w:themeColor="background1" w:themeShade="A6"/>
            <w:sz w:val="12"/>
            <w:szCs w:val="12"/>
          </w:rPr>
        </w:pPr>
        <w:r w:rsidRPr="00345336"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___________________________________________________________________________________________________________________________</w:t>
        </w:r>
        <w:r>
          <w:rPr>
            <w:rFonts w:ascii="Book Antiqua" w:hAnsi="Book Antiqua"/>
            <w:color w:val="A6A6A6" w:themeColor="background1" w:themeShade="A6"/>
            <w:sz w:val="12"/>
            <w:szCs w:val="12"/>
          </w:rPr>
          <w:t>__________________</w:t>
        </w:r>
      </w:p>
      <w:p w14:paraId="4EE68D9D" w14:textId="77777777" w:rsidR="005E4209" w:rsidRPr="00345336" w:rsidRDefault="005E4209" w:rsidP="00142838">
        <w:pPr>
          <w:pStyle w:val="Rodap"/>
          <w:jc w:val="center"/>
          <w:rPr>
            <w:rFonts w:ascii="Tahoma" w:hAnsi="Tahoma" w:cs="Tahoma"/>
            <w:color w:val="A6A6A6" w:themeColor="background1" w:themeShade="A6"/>
            <w:sz w:val="14"/>
            <w:szCs w:val="12"/>
          </w:rPr>
        </w:pPr>
        <w:r>
          <w:rPr>
            <w:rFonts w:ascii="Tahoma" w:hAnsi="Tahoma" w:cs="Tahoma"/>
            <w:noProof/>
            <w:color w:val="A6A6A6" w:themeColor="background1" w:themeShade="A6"/>
            <w:sz w:val="14"/>
            <w:szCs w:val="12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EC58B4F" wp14:editId="2B7E3F33">
                  <wp:simplePos x="0" y="0"/>
                  <wp:positionH relativeFrom="column">
                    <wp:posOffset>-924560</wp:posOffset>
                  </wp:positionH>
                  <wp:positionV relativeFrom="paragraph">
                    <wp:posOffset>-6505575</wp:posOffset>
                  </wp:positionV>
                  <wp:extent cx="279400" cy="6220460"/>
                  <wp:effectExtent l="0" t="0" r="0" b="0"/>
                  <wp:wrapNone/>
                  <wp:docPr id="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400" cy="622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B57C7" w14:textId="77777777" w:rsidR="005E4209" w:rsidRPr="00345336" w:rsidRDefault="005E4209" w:rsidP="00142838">
                              <w:pP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</w:pPr>
                              <w:r w:rsidRPr="00345336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Capital Estatuário: 6.000.000,00 Euros -  NUIMPC 509 540 716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EC58B4F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-72.8pt;margin-top:-512.25pt;width:22pt;height:48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" stroked="f">
                  <v:textbox style="layout-flow:vertical;mso-layout-flow-alt:bottom-to-top">
                    <w:txbxContent>
                      <w:p w14:paraId="254B57C7" w14:textId="77777777" w:rsidR="005E4209" w:rsidRPr="00345336" w:rsidRDefault="005E4209" w:rsidP="00142838">
                        <w:pP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</w:pPr>
                        <w:r w:rsidRPr="00345336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Capital Estatuário: 6.000.000,00 Euros -  NUIMPC 509 540 716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345336">
          <w:rPr>
            <w:rFonts w:ascii="Tahoma" w:hAnsi="Tahoma" w:cs="Tahoma"/>
            <w:color w:val="A6A6A6" w:themeColor="background1" w:themeShade="A6"/>
            <w:sz w:val="14"/>
            <w:szCs w:val="12"/>
          </w:rPr>
          <w:t>SPMS – Serviços Partilhados do Ministério da Saúde, E.P.E.</w:t>
        </w:r>
      </w:p>
      <w:p w14:paraId="7DD3A99B" w14:textId="77777777" w:rsidR="005E4209" w:rsidRPr="00345336" w:rsidRDefault="005E4209" w:rsidP="00142838">
        <w:pPr>
          <w:pStyle w:val="Rodap"/>
          <w:jc w:val="center"/>
          <w:rPr>
            <w:rFonts w:ascii="Tahoma" w:hAnsi="Tahoma" w:cs="Tahoma"/>
            <w:color w:val="A6A6A6" w:themeColor="background1" w:themeShade="A6"/>
            <w:sz w:val="14"/>
            <w:szCs w:val="12"/>
          </w:rPr>
        </w:pPr>
        <w:r w:rsidRPr="00B44AFB">
          <w:rPr>
            <w:rFonts w:ascii="Tahoma" w:hAnsi="Tahoma" w:cs="Tahoma"/>
            <w:color w:val="A6A6A6" w:themeColor="background1" w:themeShade="A6"/>
            <w:sz w:val="14"/>
            <w:szCs w:val="12"/>
          </w:rPr>
          <w:t>Av. João Crisóstomo, n.º 9, 3º Piso</w:t>
        </w:r>
        <w:r>
          <w:rPr>
            <w:rFonts w:cs="Arial"/>
          </w:rPr>
          <w:t xml:space="preserve"> </w:t>
        </w:r>
        <w:r w:rsidRPr="00345336">
          <w:rPr>
            <w:rFonts w:ascii="Tahoma" w:hAnsi="Tahoma" w:cs="Tahoma"/>
            <w:color w:val="A6A6A6" w:themeColor="background1" w:themeShade="A6"/>
            <w:sz w:val="14"/>
            <w:szCs w:val="12"/>
          </w:rPr>
          <w:t xml:space="preserve">| </w:t>
        </w:r>
        <w:r w:rsidRPr="00B44AFB">
          <w:rPr>
            <w:rFonts w:ascii="Tahoma" w:hAnsi="Tahoma" w:cs="Tahoma"/>
            <w:color w:val="A6A6A6" w:themeColor="background1" w:themeShade="A6"/>
            <w:sz w:val="14"/>
            <w:szCs w:val="12"/>
          </w:rPr>
          <w:t>1049-062 Lisboa</w:t>
        </w:r>
        <w:r w:rsidRPr="00345336">
          <w:rPr>
            <w:rFonts w:ascii="Tahoma" w:hAnsi="Tahoma" w:cs="Tahoma"/>
            <w:color w:val="A6A6A6" w:themeColor="background1" w:themeShade="A6"/>
            <w:sz w:val="14"/>
            <w:szCs w:val="12"/>
          </w:rPr>
          <w:t xml:space="preserve"> | </w:t>
        </w:r>
        <w:proofErr w:type="spellStart"/>
        <w:proofErr w:type="gramStart"/>
        <w:r w:rsidRPr="005E4DFD">
          <w:rPr>
            <w:rFonts w:ascii="Tahoma" w:hAnsi="Tahoma" w:cs="Tahoma"/>
            <w:color w:val="A6A6A6" w:themeColor="background1" w:themeShade="A6"/>
            <w:sz w:val="14"/>
            <w:szCs w:val="12"/>
          </w:rPr>
          <w:t>Tel</w:t>
        </w:r>
        <w:proofErr w:type="spellEnd"/>
        <w:r w:rsidRPr="005E4DFD">
          <w:rPr>
            <w:rFonts w:ascii="Tahoma" w:hAnsi="Tahoma" w:cs="Tahoma"/>
            <w:color w:val="A6A6A6" w:themeColor="background1" w:themeShade="A6"/>
            <w:sz w:val="14"/>
            <w:szCs w:val="12"/>
          </w:rPr>
          <w:t xml:space="preserve"> :</w:t>
        </w:r>
        <w:proofErr w:type="gramEnd"/>
        <w:r w:rsidRPr="005E4DFD">
          <w:rPr>
            <w:rFonts w:ascii="Tahoma" w:hAnsi="Tahoma" w:cs="Tahoma"/>
            <w:color w:val="A6A6A6" w:themeColor="background1" w:themeShade="A6"/>
            <w:sz w:val="14"/>
            <w:szCs w:val="12"/>
          </w:rPr>
          <w:t xml:space="preserve"> 211545600 | Fax: 211545649 |</w:t>
        </w:r>
      </w:p>
      <w:p w14:paraId="3C1E9CE4" w14:textId="77777777" w:rsidR="005E4209" w:rsidRDefault="005E4209" w:rsidP="00142838">
        <w:pPr>
          <w:pStyle w:val="Rodap"/>
        </w:pPr>
      </w:p>
      <w:p w14:paraId="7D759AC9" w14:textId="77777777" w:rsidR="005E4209" w:rsidRDefault="005E4209" w:rsidP="0014283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0078F" w14:textId="77777777" w:rsidR="005E4209" w:rsidRDefault="005E4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CC36" w14:textId="77777777" w:rsidR="001834D5" w:rsidRDefault="001834D5" w:rsidP="009E6754">
      <w:pPr>
        <w:spacing w:after="0" w:line="240" w:lineRule="auto"/>
      </w:pPr>
      <w:r>
        <w:separator/>
      </w:r>
    </w:p>
  </w:footnote>
  <w:footnote w:type="continuationSeparator" w:id="0">
    <w:p w14:paraId="4FB93B86" w14:textId="77777777" w:rsidR="001834D5" w:rsidRDefault="001834D5" w:rsidP="009E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F814" w14:textId="77777777" w:rsidR="00F010E7" w:rsidRDefault="00F010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5B90" w14:textId="249FBC11" w:rsidR="005E4209" w:rsidRDefault="005E4209" w:rsidP="00081E3F">
    <w:pPr>
      <w:pStyle w:val="Cabealho"/>
      <w:ind w:left="-709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EFE8B21" wp14:editId="4C49BD40">
          <wp:simplePos x="0" y="0"/>
          <wp:positionH relativeFrom="margin">
            <wp:posOffset>3488055</wp:posOffset>
          </wp:positionH>
          <wp:positionV relativeFrom="paragraph">
            <wp:posOffset>0</wp:posOffset>
          </wp:positionV>
          <wp:extent cx="2293620" cy="434340"/>
          <wp:effectExtent l="0" t="0" r="0" b="3810"/>
          <wp:wrapSquare wrapText="bothSides"/>
          <wp:docPr id="19" name="Imagem 19" descr="C:\Users\eliana.santos\Google Drive\Coordenação DSI\DSI.AP\TEMPLATES_SPMS_2016\Logotipos_Direcoes\SPMS_Logo_D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ana.santos\Google Drive\Coordenação DSI\DSI.AP\TEMPLATES_SPMS_2016\Logotipos_Direcoes\SPMS_Logo_D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27758357" wp14:editId="623C6709">
          <wp:simplePos x="0" y="0"/>
          <wp:positionH relativeFrom="column">
            <wp:posOffset>-486889</wp:posOffset>
          </wp:positionH>
          <wp:positionV relativeFrom="paragraph">
            <wp:posOffset>23866</wp:posOffset>
          </wp:positionV>
          <wp:extent cx="2915920" cy="537210"/>
          <wp:effectExtent l="0" t="0" r="0" b="0"/>
          <wp:wrapTight wrapText="bothSides">
            <wp:wrapPolygon edited="0">
              <wp:start x="1270" y="0"/>
              <wp:lineTo x="0" y="3830"/>
              <wp:lineTo x="0" y="19149"/>
              <wp:lineTo x="1693" y="20681"/>
              <wp:lineTo x="7056" y="20681"/>
              <wp:lineTo x="7620" y="20681"/>
              <wp:lineTo x="21449" y="19915"/>
              <wp:lineTo x="21449" y="13787"/>
              <wp:lineTo x="13547" y="13021"/>
              <wp:lineTo x="13124" y="9191"/>
              <wp:lineTo x="11995" y="0"/>
              <wp:lineTo x="1270" y="0"/>
            </wp:wrapPolygon>
          </wp:wrapTight>
          <wp:docPr id="20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192066D3" w14:textId="77777777" w:rsidR="005E4209" w:rsidRDefault="005E4209" w:rsidP="00730AED">
    <w:pPr>
      <w:pStyle w:val="Cabealh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0901" w14:textId="77777777" w:rsidR="005E4209" w:rsidRDefault="005E4209">
    <w:pPr>
      <w:pStyle w:val="Cabealho"/>
    </w:pPr>
    <w:r w:rsidRPr="00142838">
      <w:rPr>
        <w:noProof/>
      </w:rPr>
      <w:drawing>
        <wp:inline distT="0" distB="0" distL="0" distR="0" wp14:anchorId="4249BA95" wp14:editId="2187B8B4">
          <wp:extent cx="1664970" cy="927100"/>
          <wp:effectExtent l="19050" t="0" r="0" b="0"/>
          <wp:docPr id="21" name="Imagem 21" descr="C:\Documents and Settings\osilva\Os meus documentos\Logotipo SPMS\logotipo\LOGO SPMS\logo_S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osilva\Os meus documentos\Logotipo SPMS\logotipo\LOGO SPMS\logo_S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D73683" w14:textId="77777777" w:rsidR="005E4209" w:rsidRDefault="005E4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5CD24E"/>
    <w:lvl w:ilvl="0">
      <w:start w:val="1"/>
      <w:numFmt w:val="bullet"/>
      <w:pStyle w:val="Listacommarcas"/>
      <w:lvlText w:val=""/>
      <w:lvlJc w:val="left"/>
      <w:pPr>
        <w:tabs>
          <w:tab w:val="num" w:pos="142"/>
        </w:tabs>
        <w:ind w:left="142" w:hanging="360"/>
      </w:pPr>
      <w:rPr>
        <w:rFonts w:ascii="Symbol" w:hAnsi="Symbol" w:hint="default"/>
      </w:rPr>
    </w:lvl>
  </w:abstractNum>
  <w:abstractNum w:abstractNumId="1" w15:restartNumberingAfterBreak="0">
    <w:nsid w:val="13333A9C"/>
    <w:multiLevelType w:val="hybridMultilevel"/>
    <w:tmpl w:val="7BF0225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45E2"/>
    <w:multiLevelType w:val="hybridMultilevel"/>
    <w:tmpl w:val="DE5024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49F"/>
    <w:multiLevelType w:val="hybridMultilevel"/>
    <w:tmpl w:val="EC3088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5C5"/>
    <w:multiLevelType w:val="hybridMultilevel"/>
    <w:tmpl w:val="DC2291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4BF"/>
    <w:multiLevelType w:val="hybridMultilevel"/>
    <w:tmpl w:val="DE5024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4BEE"/>
    <w:multiLevelType w:val="hybridMultilevel"/>
    <w:tmpl w:val="C7A6BD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10885"/>
    <w:multiLevelType w:val="hybridMultilevel"/>
    <w:tmpl w:val="8A58B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0776A"/>
    <w:multiLevelType w:val="hybridMultilevel"/>
    <w:tmpl w:val="06B6E5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237E7"/>
    <w:multiLevelType w:val="hybridMultilevel"/>
    <w:tmpl w:val="4B78B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05D4"/>
    <w:multiLevelType w:val="multilevel"/>
    <w:tmpl w:val="5FFA7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1" w15:restartNumberingAfterBreak="0">
    <w:nsid w:val="75C37AEF"/>
    <w:multiLevelType w:val="hybridMultilevel"/>
    <w:tmpl w:val="E9B44B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ália Costa">
    <w15:presenceInfo w15:providerId="AD" w15:userId="S::natalia.costa@spms.min-saude.pt::7ad78a86-9055-4803-94e5-effe8bd71937"/>
  </w15:person>
  <w15:person w15:author="Beatriz Reis Santos">
    <w15:presenceInfo w15:providerId="AD" w15:userId="S::beatriz.santos.ext@spms.min-saude.pt::0618ad01-1ac0-4ad2-aa01-430f74ec05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8C"/>
    <w:rsid w:val="000078AC"/>
    <w:rsid w:val="000109E5"/>
    <w:rsid w:val="00011388"/>
    <w:rsid w:val="000214EF"/>
    <w:rsid w:val="000249DB"/>
    <w:rsid w:val="00024D5B"/>
    <w:rsid w:val="00031DD1"/>
    <w:rsid w:val="00032600"/>
    <w:rsid w:val="00033074"/>
    <w:rsid w:val="0004357A"/>
    <w:rsid w:val="00047D53"/>
    <w:rsid w:val="00051881"/>
    <w:rsid w:val="00051AA7"/>
    <w:rsid w:val="00052A63"/>
    <w:rsid w:val="000544BF"/>
    <w:rsid w:val="00055541"/>
    <w:rsid w:val="00057091"/>
    <w:rsid w:val="0006315C"/>
    <w:rsid w:val="00063A22"/>
    <w:rsid w:val="00066917"/>
    <w:rsid w:val="00067302"/>
    <w:rsid w:val="00080830"/>
    <w:rsid w:val="00080A71"/>
    <w:rsid w:val="00081E3F"/>
    <w:rsid w:val="00082620"/>
    <w:rsid w:val="00083259"/>
    <w:rsid w:val="00085D55"/>
    <w:rsid w:val="00090639"/>
    <w:rsid w:val="000960B1"/>
    <w:rsid w:val="000A1B7A"/>
    <w:rsid w:val="000A596B"/>
    <w:rsid w:val="000B096A"/>
    <w:rsid w:val="000B0B61"/>
    <w:rsid w:val="000B47CD"/>
    <w:rsid w:val="000B5D32"/>
    <w:rsid w:val="000B6AC9"/>
    <w:rsid w:val="000C0C23"/>
    <w:rsid w:val="000C31B7"/>
    <w:rsid w:val="000C35C5"/>
    <w:rsid w:val="000D2D99"/>
    <w:rsid w:val="000E0AA4"/>
    <w:rsid w:val="000E0BC5"/>
    <w:rsid w:val="000E5CC9"/>
    <w:rsid w:val="00100137"/>
    <w:rsid w:val="00100AB8"/>
    <w:rsid w:val="001014B3"/>
    <w:rsid w:val="00102FA3"/>
    <w:rsid w:val="00111166"/>
    <w:rsid w:val="001165C2"/>
    <w:rsid w:val="0011667E"/>
    <w:rsid w:val="00116829"/>
    <w:rsid w:val="00116C75"/>
    <w:rsid w:val="001206C8"/>
    <w:rsid w:val="001236CA"/>
    <w:rsid w:val="00124098"/>
    <w:rsid w:val="001243ED"/>
    <w:rsid w:val="00125EFC"/>
    <w:rsid w:val="00126CB2"/>
    <w:rsid w:val="001321D5"/>
    <w:rsid w:val="00142838"/>
    <w:rsid w:val="00145188"/>
    <w:rsid w:val="00151ACF"/>
    <w:rsid w:val="001576F1"/>
    <w:rsid w:val="001615F6"/>
    <w:rsid w:val="00164DEA"/>
    <w:rsid w:val="00165F94"/>
    <w:rsid w:val="00170741"/>
    <w:rsid w:val="001722F3"/>
    <w:rsid w:val="00172D09"/>
    <w:rsid w:val="001763A8"/>
    <w:rsid w:val="001834D5"/>
    <w:rsid w:val="00185A54"/>
    <w:rsid w:val="0019026B"/>
    <w:rsid w:val="00190D06"/>
    <w:rsid w:val="00192212"/>
    <w:rsid w:val="00194B63"/>
    <w:rsid w:val="001953C6"/>
    <w:rsid w:val="001963A6"/>
    <w:rsid w:val="001A20B8"/>
    <w:rsid w:val="001A4A16"/>
    <w:rsid w:val="001A71AF"/>
    <w:rsid w:val="001B00BC"/>
    <w:rsid w:val="001B0CC9"/>
    <w:rsid w:val="001B1D27"/>
    <w:rsid w:val="001B70FC"/>
    <w:rsid w:val="001C0AD9"/>
    <w:rsid w:val="001C0BE0"/>
    <w:rsid w:val="001C247F"/>
    <w:rsid w:val="001C3BF5"/>
    <w:rsid w:val="001E51D6"/>
    <w:rsid w:val="001F08DD"/>
    <w:rsid w:val="001F7819"/>
    <w:rsid w:val="002066C6"/>
    <w:rsid w:val="00210287"/>
    <w:rsid w:val="002141D8"/>
    <w:rsid w:val="00225BDF"/>
    <w:rsid w:val="002309BD"/>
    <w:rsid w:val="0024079E"/>
    <w:rsid w:val="00243166"/>
    <w:rsid w:val="00250D14"/>
    <w:rsid w:val="00252C4B"/>
    <w:rsid w:val="0025721E"/>
    <w:rsid w:val="00257844"/>
    <w:rsid w:val="0026031D"/>
    <w:rsid w:val="00264B18"/>
    <w:rsid w:val="00265412"/>
    <w:rsid w:val="002702FD"/>
    <w:rsid w:val="00276586"/>
    <w:rsid w:val="00276E29"/>
    <w:rsid w:val="002915CD"/>
    <w:rsid w:val="002938AF"/>
    <w:rsid w:val="002978F2"/>
    <w:rsid w:val="002A3598"/>
    <w:rsid w:val="002A4E50"/>
    <w:rsid w:val="002A799B"/>
    <w:rsid w:val="002B1C5B"/>
    <w:rsid w:val="002C2361"/>
    <w:rsid w:val="002C3496"/>
    <w:rsid w:val="002D1BA0"/>
    <w:rsid w:val="002D6EC4"/>
    <w:rsid w:val="002E3C8B"/>
    <w:rsid w:val="002E5677"/>
    <w:rsid w:val="002E6D9F"/>
    <w:rsid w:val="002F40A4"/>
    <w:rsid w:val="002F588E"/>
    <w:rsid w:val="002F6B4F"/>
    <w:rsid w:val="00302BEA"/>
    <w:rsid w:val="0030316A"/>
    <w:rsid w:val="00304801"/>
    <w:rsid w:val="003103A8"/>
    <w:rsid w:val="00310A1E"/>
    <w:rsid w:val="00313F8A"/>
    <w:rsid w:val="0031443F"/>
    <w:rsid w:val="003179BD"/>
    <w:rsid w:val="00324DED"/>
    <w:rsid w:val="003275A9"/>
    <w:rsid w:val="003312AC"/>
    <w:rsid w:val="00331DF7"/>
    <w:rsid w:val="0033283C"/>
    <w:rsid w:val="003336CE"/>
    <w:rsid w:val="0033382F"/>
    <w:rsid w:val="00334190"/>
    <w:rsid w:val="003362DD"/>
    <w:rsid w:val="00341553"/>
    <w:rsid w:val="0034510F"/>
    <w:rsid w:val="0034539E"/>
    <w:rsid w:val="003515C4"/>
    <w:rsid w:val="00352195"/>
    <w:rsid w:val="00354398"/>
    <w:rsid w:val="00357237"/>
    <w:rsid w:val="00366066"/>
    <w:rsid w:val="0036792B"/>
    <w:rsid w:val="00374502"/>
    <w:rsid w:val="00375610"/>
    <w:rsid w:val="00375DCC"/>
    <w:rsid w:val="00380FCF"/>
    <w:rsid w:val="00382E72"/>
    <w:rsid w:val="00383C15"/>
    <w:rsid w:val="00385968"/>
    <w:rsid w:val="003864BC"/>
    <w:rsid w:val="00390D30"/>
    <w:rsid w:val="003916A0"/>
    <w:rsid w:val="003945E7"/>
    <w:rsid w:val="00394D45"/>
    <w:rsid w:val="003A1779"/>
    <w:rsid w:val="003A17B5"/>
    <w:rsid w:val="003A1A41"/>
    <w:rsid w:val="003B106A"/>
    <w:rsid w:val="003B3191"/>
    <w:rsid w:val="003B354F"/>
    <w:rsid w:val="003B447B"/>
    <w:rsid w:val="003C1808"/>
    <w:rsid w:val="003C37A0"/>
    <w:rsid w:val="003C3B51"/>
    <w:rsid w:val="003C4521"/>
    <w:rsid w:val="003C6182"/>
    <w:rsid w:val="003D2DBD"/>
    <w:rsid w:val="003E180E"/>
    <w:rsid w:val="003E2192"/>
    <w:rsid w:val="003E220A"/>
    <w:rsid w:val="003F6B58"/>
    <w:rsid w:val="00400EE2"/>
    <w:rsid w:val="0041073C"/>
    <w:rsid w:val="0042018A"/>
    <w:rsid w:val="004216B6"/>
    <w:rsid w:val="00422310"/>
    <w:rsid w:val="00426D9C"/>
    <w:rsid w:val="00451A29"/>
    <w:rsid w:val="004545DA"/>
    <w:rsid w:val="00465925"/>
    <w:rsid w:val="00465CB2"/>
    <w:rsid w:val="00465F03"/>
    <w:rsid w:val="00470BE3"/>
    <w:rsid w:val="0047457B"/>
    <w:rsid w:val="0048073B"/>
    <w:rsid w:val="00482E60"/>
    <w:rsid w:val="00485527"/>
    <w:rsid w:val="00486258"/>
    <w:rsid w:val="00487D16"/>
    <w:rsid w:val="00492E89"/>
    <w:rsid w:val="00495BE7"/>
    <w:rsid w:val="004A16E0"/>
    <w:rsid w:val="004A3C6D"/>
    <w:rsid w:val="004B05C2"/>
    <w:rsid w:val="004B48D9"/>
    <w:rsid w:val="004B7CE0"/>
    <w:rsid w:val="004C2D31"/>
    <w:rsid w:val="004C68F0"/>
    <w:rsid w:val="004D09FC"/>
    <w:rsid w:val="004D2E93"/>
    <w:rsid w:val="004D5837"/>
    <w:rsid w:val="004E1AF3"/>
    <w:rsid w:val="004E1ED1"/>
    <w:rsid w:val="004E3677"/>
    <w:rsid w:val="004E45BB"/>
    <w:rsid w:val="004F3DB5"/>
    <w:rsid w:val="00501CB1"/>
    <w:rsid w:val="00511988"/>
    <w:rsid w:val="0051616D"/>
    <w:rsid w:val="0051773C"/>
    <w:rsid w:val="00520E60"/>
    <w:rsid w:val="0052143F"/>
    <w:rsid w:val="00524AB8"/>
    <w:rsid w:val="0052746A"/>
    <w:rsid w:val="00531DAF"/>
    <w:rsid w:val="00531DF2"/>
    <w:rsid w:val="00534C8C"/>
    <w:rsid w:val="00542708"/>
    <w:rsid w:val="00547719"/>
    <w:rsid w:val="005536A1"/>
    <w:rsid w:val="0055370E"/>
    <w:rsid w:val="00560ADB"/>
    <w:rsid w:val="00561B56"/>
    <w:rsid w:val="00561DF5"/>
    <w:rsid w:val="00563AD5"/>
    <w:rsid w:val="005677F8"/>
    <w:rsid w:val="00570DB9"/>
    <w:rsid w:val="00572565"/>
    <w:rsid w:val="005735E6"/>
    <w:rsid w:val="00574D5E"/>
    <w:rsid w:val="00590AC1"/>
    <w:rsid w:val="0059464A"/>
    <w:rsid w:val="005A1D14"/>
    <w:rsid w:val="005A33B9"/>
    <w:rsid w:val="005B599D"/>
    <w:rsid w:val="005B5DB0"/>
    <w:rsid w:val="005C03A2"/>
    <w:rsid w:val="005C324E"/>
    <w:rsid w:val="005C3C36"/>
    <w:rsid w:val="005C4AE8"/>
    <w:rsid w:val="005C4E68"/>
    <w:rsid w:val="005D5590"/>
    <w:rsid w:val="005E2F31"/>
    <w:rsid w:val="005E34B7"/>
    <w:rsid w:val="005E4209"/>
    <w:rsid w:val="005F0095"/>
    <w:rsid w:val="005F134E"/>
    <w:rsid w:val="005F64C3"/>
    <w:rsid w:val="005F794F"/>
    <w:rsid w:val="00600239"/>
    <w:rsid w:val="00606674"/>
    <w:rsid w:val="006075DC"/>
    <w:rsid w:val="00610E9C"/>
    <w:rsid w:val="00617006"/>
    <w:rsid w:val="00620819"/>
    <w:rsid w:val="00623D35"/>
    <w:rsid w:val="00625934"/>
    <w:rsid w:val="006262DA"/>
    <w:rsid w:val="0063030C"/>
    <w:rsid w:val="00641939"/>
    <w:rsid w:val="006437F3"/>
    <w:rsid w:val="0066278E"/>
    <w:rsid w:val="00663F60"/>
    <w:rsid w:val="00664DCD"/>
    <w:rsid w:val="00671FC4"/>
    <w:rsid w:val="006878C3"/>
    <w:rsid w:val="00690108"/>
    <w:rsid w:val="006A45FB"/>
    <w:rsid w:val="006A6007"/>
    <w:rsid w:val="006A6770"/>
    <w:rsid w:val="006A7390"/>
    <w:rsid w:val="006A75C9"/>
    <w:rsid w:val="006C16F0"/>
    <w:rsid w:val="006C7E68"/>
    <w:rsid w:val="006D21AF"/>
    <w:rsid w:val="006D2216"/>
    <w:rsid w:val="006D72AA"/>
    <w:rsid w:val="006D76EB"/>
    <w:rsid w:val="006E3435"/>
    <w:rsid w:val="006E7BC2"/>
    <w:rsid w:val="006F1E35"/>
    <w:rsid w:val="006F5FBA"/>
    <w:rsid w:val="006F6EAE"/>
    <w:rsid w:val="00700462"/>
    <w:rsid w:val="00705283"/>
    <w:rsid w:val="00711156"/>
    <w:rsid w:val="0071320C"/>
    <w:rsid w:val="007205FD"/>
    <w:rsid w:val="0072230A"/>
    <w:rsid w:val="007277C8"/>
    <w:rsid w:val="00730AED"/>
    <w:rsid w:val="00736CE9"/>
    <w:rsid w:val="00740104"/>
    <w:rsid w:val="0074129F"/>
    <w:rsid w:val="00741319"/>
    <w:rsid w:val="00743872"/>
    <w:rsid w:val="007451B9"/>
    <w:rsid w:val="00747A92"/>
    <w:rsid w:val="007554BE"/>
    <w:rsid w:val="007563FE"/>
    <w:rsid w:val="00765EF0"/>
    <w:rsid w:val="00767AB3"/>
    <w:rsid w:val="007752C2"/>
    <w:rsid w:val="007853CA"/>
    <w:rsid w:val="007914F2"/>
    <w:rsid w:val="0079594B"/>
    <w:rsid w:val="00795DAA"/>
    <w:rsid w:val="007A15AD"/>
    <w:rsid w:val="007A496C"/>
    <w:rsid w:val="007A5EBF"/>
    <w:rsid w:val="007A5F2C"/>
    <w:rsid w:val="007B0B10"/>
    <w:rsid w:val="007B1BB5"/>
    <w:rsid w:val="007B2E04"/>
    <w:rsid w:val="007B6769"/>
    <w:rsid w:val="007B6FB4"/>
    <w:rsid w:val="007C768E"/>
    <w:rsid w:val="007D0696"/>
    <w:rsid w:val="007D183A"/>
    <w:rsid w:val="007D4B8B"/>
    <w:rsid w:val="007D79B2"/>
    <w:rsid w:val="007D7C38"/>
    <w:rsid w:val="007E301B"/>
    <w:rsid w:val="007E46CA"/>
    <w:rsid w:val="007E4DDF"/>
    <w:rsid w:val="007E57FC"/>
    <w:rsid w:val="007E702C"/>
    <w:rsid w:val="007F1897"/>
    <w:rsid w:val="007F3753"/>
    <w:rsid w:val="007F64B4"/>
    <w:rsid w:val="00801150"/>
    <w:rsid w:val="00801163"/>
    <w:rsid w:val="00802CDA"/>
    <w:rsid w:val="00807978"/>
    <w:rsid w:val="00810B70"/>
    <w:rsid w:val="00811D90"/>
    <w:rsid w:val="0081488A"/>
    <w:rsid w:val="0081605A"/>
    <w:rsid w:val="008253A1"/>
    <w:rsid w:val="008254DB"/>
    <w:rsid w:val="008306F3"/>
    <w:rsid w:val="00836899"/>
    <w:rsid w:val="00840087"/>
    <w:rsid w:val="008436C8"/>
    <w:rsid w:val="00845EE8"/>
    <w:rsid w:val="008537E2"/>
    <w:rsid w:val="00853C91"/>
    <w:rsid w:val="00854882"/>
    <w:rsid w:val="00856103"/>
    <w:rsid w:val="00865033"/>
    <w:rsid w:val="00865EE7"/>
    <w:rsid w:val="00866D6D"/>
    <w:rsid w:val="00867FF9"/>
    <w:rsid w:val="0087591E"/>
    <w:rsid w:val="00877F1F"/>
    <w:rsid w:val="0088278C"/>
    <w:rsid w:val="00885E33"/>
    <w:rsid w:val="00887EED"/>
    <w:rsid w:val="00887F9D"/>
    <w:rsid w:val="0089049E"/>
    <w:rsid w:val="00890631"/>
    <w:rsid w:val="008906B2"/>
    <w:rsid w:val="00891E08"/>
    <w:rsid w:val="008964D0"/>
    <w:rsid w:val="008A6D50"/>
    <w:rsid w:val="008B6422"/>
    <w:rsid w:val="008B7841"/>
    <w:rsid w:val="008C189F"/>
    <w:rsid w:val="008C266E"/>
    <w:rsid w:val="008C430C"/>
    <w:rsid w:val="008C6EEE"/>
    <w:rsid w:val="008D0306"/>
    <w:rsid w:val="008D0409"/>
    <w:rsid w:val="008F082F"/>
    <w:rsid w:val="008F334E"/>
    <w:rsid w:val="008F47CD"/>
    <w:rsid w:val="008F624B"/>
    <w:rsid w:val="008F7E0B"/>
    <w:rsid w:val="0090066D"/>
    <w:rsid w:val="00910F41"/>
    <w:rsid w:val="00912AF0"/>
    <w:rsid w:val="009131B1"/>
    <w:rsid w:val="00921756"/>
    <w:rsid w:val="00924171"/>
    <w:rsid w:val="00924F16"/>
    <w:rsid w:val="00925CF2"/>
    <w:rsid w:val="00927E4A"/>
    <w:rsid w:val="00933B73"/>
    <w:rsid w:val="00934990"/>
    <w:rsid w:val="0093726D"/>
    <w:rsid w:val="00940677"/>
    <w:rsid w:val="00940BA9"/>
    <w:rsid w:val="00941F33"/>
    <w:rsid w:val="00957584"/>
    <w:rsid w:val="00957787"/>
    <w:rsid w:val="00963A7B"/>
    <w:rsid w:val="009664FA"/>
    <w:rsid w:val="009666C8"/>
    <w:rsid w:val="009801D0"/>
    <w:rsid w:val="009821A4"/>
    <w:rsid w:val="00985264"/>
    <w:rsid w:val="00990204"/>
    <w:rsid w:val="009A0A93"/>
    <w:rsid w:val="009A1911"/>
    <w:rsid w:val="009A644C"/>
    <w:rsid w:val="009A7A20"/>
    <w:rsid w:val="009B41CF"/>
    <w:rsid w:val="009C1C3F"/>
    <w:rsid w:val="009C2C86"/>
    <w:rsid w:val="009C4609"/>
    <w:rsid w:val="009C4894"/>
    <w:rsid w:val="009C5E35"/>
    <w:rsid w:val="009D1C53"/>
    <w:rsid w:val="009D3EF9"/>
    <w:rsid w:val="009E18EC"/>
    <w:rsid w:val="009E1BB3"/>
    <w:rsid w:val="009E410E"/>
    <w:rsid w:val="009E6754"/>
    <w:rsid w:val="009F4C53"/>
    <w:rsid w:val="00A00BCA"/>
    <w:rsid w:val="00A0107F"/>
    <w:rsid w:val="00A015A6"/>
    <w:rsid w:val="00A032C8"/>
    <w:rsid w:val="00A0358D"/>
    <w:rsid w:val="00A07363"/>
    <w:rsid w:val="00A1069B"/>
    <w:rsid w:val="00A12FE1"/>
    <w:rsid w:val="00A16C43"/>
    <w:rsid w:val="00A25A3C"/>
    <w:rsid w:val="00A33F76"/>
    <w:rsid w:val="00A34DDC"/>
    <w:rsid w:val="00A47E96"/>
    <w:rsid w:val="00A539CC"/>
    <w:rsid w:val="00A545B4"/>
    <w:rsid w:val="00A545FE"/>
    <w:rsid w:val="00A61318"/>
    <w:rsid w:val="00A66AEC"/>
    <w:rsid w:val="00A66CA2"/>
    <w:rsid w:val="00A6710F"/>
    <w:rsid w:val="00A6741A"/>
    <w:rsid w:val="00A836CE"/>
    <w:rsid w:val="00A87B75"/>
    <w:rsid w:val="00A90D0B"/>
    <w:rsid w:val="00AA3521"/>
    <w:rsid w:val="00AA3724"/>
    <w:rsid w:val="00AB218B"/>
    <w:rsid w:val="00AB2C3E"/>
    <w:rsid w:val="00AB6E3C"/>
    <w:rsid w:val="00AB7E0B"/>
    <w:rsid w:val="00AC2D56"/>
    <w:rsid w:val="00AC4AD8"/>
    <w:rsid w:val="00AC5EB0"/>
    <w:rsid w:val="00AD0022"/>
    <w:rsid w:val="00AD337E"/>
    <w:rsid w:val="00AD4ED2"/>
    <w:rsid w:val="00AD7323"/>
    <w:rsid w:val="00AD7D88"/>
    <w:rsid w:val="00AE597E"/>
    <w:rsid w:val="00AE5A03"/>
    <w:rsid w:val="00AF15D4"/>
    <w:rsid w:val="00AF4A93"/>
    <w:rsid w:val="00AF66EB"/>
    <w:rsid w:val="00B03AE8"/>
    <w:rsid w:val="00B1466B"/>
    <w:rsid w:val="00B176F7"/>
    <w:rsid w:val="00B21395"/>
    <w:rsid w:val="00B23F7B"/>
    <w:rsid w:val="00B242C8"/>
    <w:rsid w:val="00B2616C"/>
    <w:rsid w:val="00B323B1"/>
    <w:rsid w:val="00B36972"/>
    <w:rsid w:val="00B37A9A"/>
    <w:rsid w:val="00B43A69"/>
    <w:rsid w:val="00B46800"/>
    <w:rsid w:val="00B512E4"/>
    <w:rsid w:val="00B52DBF"/>
    <w:rsid w:val="00B539BE"/>
    <w:rsid w:val="00B5669D"/>
    <w:rsid w:val="00B574FC"/>
    <w:rsid w:val="00B5784D"/>
    <w:rsid w:val="00B61CF9"/>
    <w:rsid w:val="00B62415"/>
    <w:rsid w:val="00B64B12"/>
    <w:rsid w:val="00B728FC"/>
    <w:rsid w:val="00B73D5E"/>
    <w:rsid w:val="00B759D6"/>
    <w:rsid w:val="00B775C4"/>
    <w:rsid w:val="00B80775"/>
    <w:rsid w:val="00B92C4A"/>
    <w:rsid w:val="00B92DD0"/>
    <w:rsid w:val="00B9381F"/>
    <w:rsid w:val="00BA2D74"/>
    <w:rsid w:val="00BA33BF"/>
    <w:rsid w:val="00BA3A85"/>
    <w:rsid w:val="00BA54BD"/>
    <w:rsid w:val="00BB3973"/>
    <w:rsid w:val="00BB508E"/>
    <w:rsid w:val="00BC003A"/>
    <w:rsid w:val="00BC62D3"/>
    <w:rsid w:val="00BC667F"/>
    <w:rsid w:val="00BC6BF6"/>
    <w:rsid w:val="00BC6CE6"/>
    <w:rsid w:val="00BD0E68"/>
    <w:rsid w:val="00BD6F9A"/>
    <w:rsid w:val="00BE2E48"/>
    <w:rsid w:val="00BE4159"/>
    <w:rsid w:val="00BE59F9"/>
    <w:rsid w:val="00BF0435"/>
    <w:rsid w:val="00BF0618"/>
    <w:rsid w:val="00BF18E1"/>
    <w:rsid w:val="00BF2BC8"/>
    <w:rsid w:val="00BF5B11"/>
    <w:rsid w:val="00C14E21"/>
    <w:rsid w:val="00C209CB"/>
    <w:rsid w:val="00C24E76"/>
    <w:rsid w:val="00C26A55"/>
    <w:rsid w:val="00C27E46"/>
    <w:rsid w:val="00C316A1"/>
    <w:rsid w:val="00C37971"/>
    <w:rsid w:val="00C40DC1"/>
    <w:rsid w:val="00C44021"/>
    <w:rsid w:val="00C463C3"/>
    <w:rsid w:val="00C52D0D"/>
    <w:rsid w:val="00C55408"/>
    <w:rsid w:val="00C55C2E"/>
    <w:rsid w:val="00C60123"/>
    <w:rsid w:val="00C608C5"/>
    <w:rsid w:val="00C6571A"/>
    <w:rsid w:val="00C6602B"/>
    <w:rsid w:val="00C7045C"/>
    <w:rsid w:val="00C755EA"/>
    <w:rsid w:val="00C7717C"/>
    <w:rsid w:val="00C808C8"/>
    <w:rsid w:val="00C809DE"/>
    <w:rsid w:val="00C83EE6"/>
    <w:rsid w:val="00C85E74"/>
    <w:rsid w:val="00C86EE2"/>
    <w:rsid w:val="00C915F2"/>
    <w:rsid w:val="00C96BF8"/>
    <w:rsid w:val="00C97866"/>
    <w:rsid w:val="00CA0413"/>
    <w:rsid w:val="00CA116A"/>
    <w:rsid w:val="00CA4217"/>
    <w:rsid w:val="00CA7674"/>
    <w:rsid w:val="00CB6ECD"/>
    <w:rsid w:val="00CC3062"/>
    <w:rsid w:val="00CC3A12"/>
    <w:rsid w:val="00CC3B68"/>
    <w:rsid w:val="00CC6287"/>
    <w:rsid w:val="00CD18E3"/>
    <w:rsid w:val="00CE1AD0"/>
    <w:rsid w:val="00CE29E3"/>
    <w:rsid w:val="00CE5B75"/>
    <w:rsid w:val="00CF613E"/>
    <w:rsid w:val="00D01F2B"/>
    <w:rsid w:val="00D04235"/>
    <w:rsid w:val="00D060DB"/>
    <w:rsid w:val="00D07089"/>
    <w:rsid w:val="00D122B5"/>
    <w:rsid w:val="00D15173"/>
    <w:rsid w:val="00D17336"/>
    <w:rsid w:val="00D2225F"/>
    <w:rsid w:val="00D23508"/>
    <w:rsid w:val="00D24649"/>
    <w:rsid w:val="00D360E8"/>
    <w:rsid w:val="00D41F31"/>
    <w:rsid w:val="00D430C8"/>
    <w:rsid w:val="00D43B33"/>
    <w:rsid w:val="00D45315"/>
    <w:rsid w:val="00D5076F"/>
    <w:rsid w:val="00D5092E"/>
    <w:rsid w:val="00D53034"/>
    <w:rsid w:val="00D55784"/>
    <w:rsid w:val="00D63389"/>
    <w:rsid w:val="00D6411A"/>
    <w:rsid w:val="00D64AFB"/>
    <w:rsid w:val="00D65DAF"/>
    <w:rsid w:val="00D67DFF"/>
    <w:rsid w:val="00D71F69"/>
    <w:rsid w:val="00D74FE2"/>
    <w:rsid w:val="00D83947"/>
    <w:rsid w:val="00D8409E"/>
    <w:rsid w:val="00D857DD"/>
    <w:rsid w:val="00D93E87"/>
    <w:rsid w:val="00DA1863"/>
    <w:rsid w:val="00DA370A"/>
    <w:rsid w:val="00DB1E1A"/>
    <w:rsid w:val="00DB74F1"/>
    <w:rsid w:val="00DD1D66"/>
    <w:rsid w:val="00DD2AA2"/>
    <w:rsid w:val="00DE6798"/>
    <w:rsid w:val="00DF0808"/>
    <w:rsid w:val="00DF7515"/>
    <w:rsid w:val="00E01A56"/>
    <w:rsid w:val="00E01A70"/>
    <w:rsid w:val="00E038A7"/>
    <w:rsid w:val="00E04689"/>
    <w:rsid w:val="00E13944"/>
    <w:rsid w:val="00E13D67"/>
    <w:rsid w:val="00E21614"/>
    <w:rsid w:val="00E261AA"/>
    <w:rsid w:val="00E3098E"/>
    <w:rsid w:val="00E3116B"/>
    <w:rsid w:val="00E339E2"/>
    <w:rsid w:val="00E42DF8"/>
    <w:rsid w:val="00E4756F"/>
    <w:rsid w:val="00E64E04"/>
    <w:rsid w:val="00E72DE3"/>
    <w:rsid w:val="00E77068"/>
    <w:rsid w:val="00E77C92"/>
    <w:rsid w:val="00E77DC4"/>
    <w:rsid w:val="00E82CEA"/>
    <w:rsid w:val="00E8546D"/>
    <w:rsid w:val="00E86CBB"/>
    <w:rsid w:val="00E90BD3"/>
    <w:rsid w:val="00E9165D"/>
    <w:rsid w:val="00EA3266"/>
    <w:rsid w:val="00EA3BD9"/>
    <w:rsid w:val="00EA6971"/>
    <w:rsid w:val="00EB0C35"/>
    <w:rsid w:val="00EB6591"/>
    <w:rsid w:val="00EC0AEB"/>
    <w:rsid w:val="00EC25C9"/>
    <w:rsid w:val="00EC3577"/>
    <w:rsid w:val="00EC5051"/>
    <w:rsid w:val="00EC527C"/>
    <w:rsid w:val="00EC5602"/>
    <w:rsid w:val="00EC5EAA"/>
    <w:rsid w:val="00ED0587"/>
    <w:rsid w:val="00ED1F88"/>
    <w:rsid w:val="00ED30FA"/>
    <w:rsid w:val="00ED5A78"/>
    <w:rsid w:val="00EE135C"/>
    <w:rsid w:val="00EF2093"/>
    <w:rsid w:val="00EF57BE"/>
    <w:rsid w:val="00EF5A82"/>
    <w:rsid w:val="00F010E7"/>
    <w:rsid w:val="00F041F7"/>
    <w:rsid w:val="00F04CC6"/>
    <w:rsid w:val="00F07CDE"/>
    <w:rsid w:val="00F105C9"/>
    <w:rsid w:val="00F107A4"/>
    <w:rsid w:val="00F12FCA"/>
    <w:rsid w:val="00F133CA"/>
    <w:rsid w:val="00F15B17"/>
    <w:rsid w:val="00F21C39"/>
    <w:rsid w:val="00F27F63"/>
    <w:rsid w:val="00F30346"/>
    <w:rsid w:val="00F33176"/>
    <w:rsid w:val="00F35B6B"/>
    <w:rsid w:val="00F36BCF"/>
    <w:rsid w:val="00F37E33"/>
    <w:rsid w:val="00F40E01"/>
    <w:rsid w:val="00F45068"/>
    <w:rsid w:val="00F5069B"/>
    <w:rsid w:val="00F522E5"/>
    <w:rsid w:val="00F621B5"/>
    <w:rsid w:val="00F62A31"/>
    <w:rsid w:val="00F65C47"/>
    <w:rsid w:val="00F7576E"/>
    <w:rsid w:val="00F76DDB"/>
    <w:rsid w:val="00F77626"/>
    <w:rsid w:val="00F819DB"/>
    <w:rsid w:val="00F87552"/>
    <w:rsid w:val="00F933D6"/>
    <w:rsid w:val="00F93757"/>
    <w:rsid w:val="00F942E1"/>
    <w:rsid w:val="00FA3D0F"/>
    <w:rsid w:val="00FA6DAD"/>
    <w:rsid w:val="00FD0DDB"/>
    <w:rsid w:val="00FD0DE3"/>
    <w:rsid w:val="00FE2315"/>
    <w:rsid w:val="00FE5870"/>
    <w:rsid w:val="00FF123B"/>
    <w:rsid w:val="00FF12C6"/>
    <w:rsid w:val="00FF3EF3"/>
    <w:rsid w:val="00FF4F68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FEF35"/>
  <w15:docId w15:val="{1CBAE02A-C483-4191-B150-D8BB6853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032C8"/>
    <w:pPr>
      <w:keepNext/>
      <w:keepLines/>
      <w:spacing w:before="120" w:after="120" w:line="360" w:lineRule="auto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400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40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400E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A032C8"/>
    <w:rPr>
      <w:rFonts w:ascii="Arial" w:eastAsiaTheme="majorEastAsia" w:hAnsi="Arial" w:cstheme="majorBidi"/>
      <w:b/>
      <w:bCs/>
      <w:szCs w:val="28"/>
    </w:rPr>
  </w:style>
  <w:style w:type="paragraph" w:styleId="Cabealho">
    <w:name w:val="header"/>
    <w:basedOn w:val="Normal"/>
    <w:link w:val="CabealhoCarter"/>
    <w:uiPriority w:val="99"/>
    <w:unhideWhenUsed/>
    <w:rsid w:val="009E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754"/>
  </w:style>
  <w:style w:type="paragraph" w:styleId="Rodap">
    <w:name w:val="footer"/>
    <w:basedOn w:val="Normal"/>
    <w:link w:val="RodapCarter"/>
    <w:uiPriority w:val="99"/>
    <w:unhideWhenUsed/>
    <w:rsid w:val="009E6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754"/>
  </w:style>
  <w:style w:type="paragraph" w:styleId="Textodebalo">
    <w:name w:val="Balloon Text"/>
    <w:basedOn w:val="Normal"/>
    <w:link w:val="TextodebaloCarter"/>
    <w:uiPriority w:val="99"/>
    <w:semiHidden/>
    <w:unhideWhenUsed/>
    <w:rsid w:val="00B4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68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A032C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032C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857D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857D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857D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857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857DD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76586"/>
    <w:rPr>
      <w:color w:val="800080"/>
      <w:u w:val="single"/>
    </w:rPr>
  </w:style>
  <w:style w:type="paragraph" w:customStyle="1" w:styleId="xl63">
    <w:name w:val="xl63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Normal"/>
    <w:rsid w:val="002765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2765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6586"/>
    <w:pPr>
      <w:pBdr>
        <w:top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xl76">
    <w:name w:val="xl76"/>
    <w:basedOn w:val="Normal"/>
    <w:rsid w:val="002765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</w:rPr>
  </w:style>
  <w:style w:type="paragraph" w:customStyle="1" w:styleId="xl77">
    <w:name w:val="xl77"/>
    <w:basedOn w:val="Normal"/>
    <w:rsid w:val="002765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2765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2765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2765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Tipodeletrapredefinidodopargrafo"/>
    <w:rsid w:val="002E5677"/>
  </w:style>
  <w:style w:type="paragraph" w:styleId="Lista2">
    <w:name w:val="List 2"/>
    <w:basedOn w:val="Normal"/>
    <w:uiPriority w:val="99"/>
    <w:semiHidden/>
    <w:unhideWhenUsed/>
    <w:rsid w:val="00CA4217"/>
    <w:pPr>
      <w:spacing w:after="0" w:line="360" w:lineRule="atLeast"/>
      <w:ind w:left="566" w:hanging="283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Default">
    <w:name w:val="Default"/>
    <w:link w:val="DefaultCarcter"/>
    <w:rsid w:val="00422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2">
    <w:name w:val="c2"/>
    <w:basedOn w:val="Normal"/>
    <w:rsid w:val="007B6FB4"/>
    <w:pPr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6710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ndice1">
    <w:name w:val="toc 1"/>
    <w:basedOn w:val="Normal"/>
    <w:next w:val="Normal"/>
    <w:autoRedefine/>
    <w:uiPriority w:val="39"/>
    <w:unhideWhenUsed/>
    <w:rsid w:val="00A6710F"/>
    <w:pPr>
      <w:spacing w:after="100"/>
    </w:pPr>
  </w:style>
  <w:style w:type="table" w:styleId="TabelacomGrelha">
    <w:name w:val="Table Grid"/>
    <w:basedOn w:val="Tabelanormal"/>
    <w:uiPriority w:val="59"/>
    <w:rsid w:val="0005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commarcasCarter">
    <w:name w:val="Lista com marcas Caráter"/>
    <w:link w:val="Listacommarcas"/>
    <w:semiHidden/>
    <w:locked/>
    <w:rsid w:val="001576F1"/>
    <w:rPr>
      <w:rFonts w:ascii="Book Antiqua" w:eastAsia="Times New Roman" w:hAnsi="Book Antiqua" w:cs="Times New Roman"/>
      <w:sz w:val="24"/>
      <w:lang w:val="x-none" w:eastAsia="x-none"/>
    </w:rPr>
  </w:style>
  <w:style w:type="paragraph" w:styleId="Listacommarcas">
    <w:name w:val="List Bullet"/>
    <w:basedOn w:val="Normal"/>
    <w:link w:val="ListacommarcasCarter"/>
    <w:semiHidden/>
    <w:unhideWhenUsed/>
    <w:rsid w:val="001576F1"/>
    <w:pPr>
      <w:widowControl w:val="0"/>
      <w:numPr>
        <w:numId w:val="1"/>
      </w:numPr>
      <w:spacing w:after="0" w:line="240" w:lineRule="auto"/>
      <w:jc w:val="both"/>
    </w:pPr>
    <w:rPr>
      <w:rFonts w:ascii="Book Antiqua" w:eastAsia="Times New Roman" w:hAnsi="Book Antiqua" w:cs="Times New Roman"/>
      <w:sz w:val="24"/>
      <w:lang w:val="x-none" w:eastAsia="x-none"/>
    </w:rPr>
  </w:style>
  <w:style w:type="paragraph" w:styleId="Reviso">
    <w:name w:val="Revision"/>
    <w:hidden/>
    <w:uiPriority w:val="99"/>
    <w:semiHidden/>
    <w:rsid w:val="00623D35"/>
    <w:pPr>
      <w:spacing w:after="0" w:line="240" w:lineRule="auto"/>
    </w:pPr>
  </w:style>
  <w:style w:type="paragraph" w:styleId="Lista3">
    <w:name w:val="List 3"/>
    <w:basedOn w:val="Normal"/>
    <w:uiPriority w:val="99"/>
    <w:semiHidden/>
    <w:unhideWhenUsed/>
    <w:rsid w:val="00890631"/>
    <w:pPr>
      <w:ind w:left="849" w:hanging="283"/>
      <w:contextualSpacing/>
    </w:pPr>
  </w:style>
  <w:style w:type="table" w:styleId="ListaClara">
    <w:name w:val="Light List"/>
    <w:basedOn w:val="Tabelanormal"/>
    <w:uiPriority w:val="61"/>
    <w:rsid w:val="00D22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">
    <w:name w:val="Title"/>
    <w:basedOn w:val="Normal"/>
    <w:next w:val="Normal"/>
    <w:link w:val="TtuloCarter"/>
    <w:uiPriority w:val="10"/>
    <w:qFormat/>
    <w:rsid w:val="007D7C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D7C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00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00E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00E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astincell1">
    <w:name w:val="lastincell1"/>
    <w:basedOn w:val="Normal"/>
    <w:rsid w:val="00400EE2"/>
    <w:pPr>
      <w:spacing w:after="0" w:line="336" w:lineRule="auto"/>
    </w:pPr>
    <w:rPr>
      <w:rFonts w:ascii="Verdana" w:eastAsia="Times New Roman" w:hAnsi="Verdana" w:cs="Times New Roman"/>
      <w:sz w:val="17"/>
      <w:szCs w:val="17"/>
      <w:lang w:bidi="en-US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00EE2"/>
    <w:pPr>
      <w:spacing w:after="0" w:line="240" w:lineRule="auto"/>
    </w:pPr>
    <w:rPr>
      <w:sz w:val="20"/>
      <w:szCs w:val="20"/>
      <w:lang w:eastAsia="en-US" w:bidi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00EE2"/>
    <w:rPr>
      <w:sz w:val="20"/>
      <w:szCs w:val="20"/>
      <w:lang w:eastAsia="en-US" w:bidi="en-US"/>
    </w:rPr>
  </w:style>
  <w:style w:type="character" w:styleId="Refdenotaderodap">
    <w:name w:val="footnote reference"/>
    <w:basedOn w:val="Tipodeletrapredefinidodopargrafo"/>
    <w:uiPriority w:val="99"/>
    <w:unhideWhenUsed/>
    <w:rsid w:val="00400EE2"/>
    <w:rPr>
      <w:rFonts w:ascii="Times New Roman" w:hAnsi="Times New Roman" w:cs="Times New Roman" w:hint="default"/>
      <w:vertAlign w:val="superscri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99"/>
    <w:rsid w:val="00400EE2"/>
  </w:style>
  <w:style w:type="paragraph" w:styleId="NormalWeb">
    <w:name w:val="Normal (Web)"/>
    <w:basedOn w:val="Normal"/>
    <w:uiPriority w:val="99"/>
    <w:unhideWhenUsed/>
    <w:rsid w:val="00FA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FA6DAD"/>
    <w:rPr>
      <w:b/>
      <w:bCs/>
    </w:rPr>
  </w:style>
  <w:style w:type="character" w:customStyle="1" w:styleId="apple-converted-space">
    <w:name w:val="apple-converted-space"/>
    <w:basedOn w:val="Tipodeletrapredefinidodopargrafo"/>
    <w:rsid w:val="00083259"/>
  </w:style>
  <w:style w:type="character" w:customStyle="1" w:styleId="DefaultCarcter">
    <w:name w:val="Default Carácter"/>
    <w:link w:val="Default"/>
    <w:locked/>
    <w:rsid w:val="00375610"/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rsid w:val="006075DC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6075DC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uu">
    <w:name w:val="uu"/>
    <w:basedOn w:val="Normal"/>
    <w:rsid w:val="006075DC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">
    <w:name w:val="tex"/>
    <w:basedOn w:val="Corpodetexto"/>
    <w:rsid w:val="006075DC"/>
    <w:pPr>
      <w:spacing w:before="120"/>
    </w:pPr>
    <w:rPr>
      <w:sz w:val="24"/>
    </w:rPr>
  </w:style>
  <w:style w:type="paragraph" w:customStyle="1" w:styleId="titu">
    <w:name w:val="titu"/>
    <w:basedOn w:val="Ttulo2"/>
    <w:rsid w:val="0048073B"/>
    <w:pPr>
      <w:keepLines w:val="0"/>
      <w:spacing w:before="240" w:after="60" w:line="240" w:lineRule="auto"/>
      <w:jc w:val="both"/>
    </w:pPr>
    <w:rPr>
      <w:rFonts w:ascii="Arial" w:eastAsia="Times New Roman" w:hAnsi="Arial" w:cs="Times New Roman"/>
      <w:bCs w:val="0"/>
      <w:i/>
      <w:caps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C742-7AAD-4681-B659-44DD39C7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NASP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claudia_gama</dc:creator>
  <cp:lastModifiedBy>Natália Costa</cp:lastModifiedBy>
  <cp:revision>2</cp:revision>
  <cp:lastPrinted>2019-01-21T11:56:00Z</cp:lastPrinted>
  <dcterms:created xsi:type="dcterms:W3CDTF">2021-03-12T10:29:00Z</dcterms:created>
  <dcterms:modified xsi:type="dcterms:W3CDTF">2021-03-12T10:29:00Z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aved">
    <vt:bool>false</vt:bool>
  </property>
  <property fmtid="{D5CDD505-2E9C-101B-9397-08002B2CF9AE}" pid="3" name="LaunchTask">
    <vt:bool>false</vt:bool>
  </property>
  <property fmtid="{D5CDD505-2E9C-101B-9397-08002B2CF9AE}" pid="4" name="PDFToCitius">
    <vt:bool>false</vt:bool>
  </property>
</Properties>
</file>